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F0CA5" w14:textId="0E0FA591" w:rsidR="00076E06" w:rsidRPr="00847B6C" w:rsidRDefault="00076E06" w:rsidP="00076E06">
      <w:pPr>
        <w:overflowPunct w:val="0"/>
        <w:autoSpaceDE w:val="0"/>
        <w:autoSpaceDN w:val="0"/>
        <w:adjustRightInd w:val="0"/>
        <w:jc w:val="center"/>
        <w:textAlignment w:val="baseline"/>
        <w:rPr>
          <w:rFonts w:asciiTheme="minorHAnsi" w:hAnsiTheme="minorHAnsi" w:cstheme="minorHAnsi"/>
          <w:sz w:val="22"/>
          <w:szCs w:val="22"/>
        </w:rPr>
      </w:pPr>
      <w:bookmarkStart w:id="0" w:name="_GoBack"/>
      <w:bookmarkEnd w:id="0"/>
      <w:r w:rsidRPr="00847B6C">
        <w:rPr>
          <w:rFonts w:asciiTheme="minorHAnsi" w:eastAsia="Arial" w:hAnsiTheme="minorHAnsi" w:cstheme="minorHAnsi"/>
          <w:noProof/>
          <w:sz w:val="22"/>
          <w:szCs w:val="22"/>
        </w:rPr>
        <w:drawing>
          <wp:inline distT="0" distB="0" distL="0" distR="0" wp14:anchorId="5AA0988B" wp14:editId="0C44E926">
            <wp:extent cx="1130299" cy="584200"/>
            <wp:effectExtent l="0" t="0" r="0" b="635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uCounseling_logo.jpg"/>
                    <pic:cNvPicPr/>
                  </pic:nvPicPr>
                  <pic:blipFill rotWithShape="1">
                    <a:blip r:embed="rId12" cstate="print">
                      <a:extLst>
                        <a:ext uri="{28A0092B-C50C-407E-A947-70E740481C1C}">
                          <a14:useLocalDpi xmlns:a14="http://schemas.microsoft.com/office/drawing/2010/main" val="0"/>
                        </a:ext>
                      </a:extLst>
                    </a:blip>
                    <a:srcRect l="9886" r="10123" b="26459"/>
                    <a:stretch/>
                  </pic:blipFill>
                  <pic:spPr bwMode="auto">
                    <a:xfrm>
                      <a:off x="0" y="0"/>
                      <a:ext cx="1133895" cy="586059"/>
                    </a:xfrm>
                    <a:prstGeom prst="rect">
                      <a:avLst/>
                    </a:prstGeom>
                    <a:ln>
                      <a:noFill/>
                    </a:ln>
                    <a:extLst>
                      <a:ext uri="{53640926-AAD7-44D8-BBD7-CCE9431645EC}">
                        <a14:shadowObscured xmlns:a14="http://schemas.microsoft.com/office/drawing/2010/main"/>
                      </a:ext>
                    </a:extLst>
                  </pic:spPr>
                </pic:pic>
              </a:graphicData>
            </a:graphic>
          </wp:inline>
        </w:drawing>
      </w:r>
    </w:p>
    <w:p w14:paraId="1FA439C6" w14:textId="77777777" w:rsidR="00A81D24" w:rsidRPr="00847B6C" w:rsidRDefault="00A81D24" w:rsidP="00076E06">
      <w:pPr>
        <w:overflowPunct w:val="0"/>
        <w:autoSpaceDE w:val="0"/>
        <w:autoSpaceDN w:val="0"/>
        <w:adjustRightInd w:val="0"/>
        <w:jc w:val="center"/>
        <w:textAlignment w:val="baseline"/>
        <w:rPr>
          <w:rFonts w:asciiTheme="minorHAnsi" w:hAnsiTheme="minorHAnsi" w:cstheme="minorHAnsi"/>
          <w:sz w:val="22"/>
          <w:szCs w:val="22"/>
        </w:rPr>
      </w:pPr>
    </w:p>
    <w:p w14:paraId="5AE4CD50" w14:textId="77777777" w:rsidR="00076E06" w:rsidRPr="004A546E" w:rsidRDefault="00076E06" w:rsidP="004A546E">
      <w:pPr>
        <w:pStyle w:val="Heading1"/>
      </w:pPr>
      <w:r w:rsidRPr="004A546E">
        <w:t>North Carolina Central University</w:t>
      </w:r>
    </w:p>
    <w:p w14:paraId="16A558D2"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i/>
          <w:sz w:val="22"/>
          <w:szCs w:val="22"/>
        </w:rPr>
      </w:pPr>
      <w:r w:rsidRPr="00847B6C">
        <w:rPr>
          <w:rFonts w:asciiTheme="minorHAnsi" w:hAnsiTheme="minorHAnsi" w:cstheme="minorHAnsi"/>
          <w:i/>
          <w:sz w:val="22"/>
          <w:szCs w:val="22"/>
        </w:rPr>
        <w:t>“Communicating to Succeed.”</w:t>
      </w:r>
    </w:p>
    <w:p w14:paraId="604D3333" w14:textId="77777777" w:rsidR="00076E06" w:rsidRPr="00A857B5" w:rsidRDefault="00076E06" w:rsidP="00076E06">
      <w:pPr>
        <w:overflowPunct w:val="0"/>
        <w:autoSpaceDE w:val="0"/>
        <w:autoSpaceDN w:val="0"/>
        <w:adjustRightInd w:val="0"/>
        <w:jc w:val="center"/>
        <w:textAlignment w:val="baseline"/>
        <w:rPr>
          <w:rFonts w:asciiTheme="minorHAnsi" w:hAnsiTheme="minorHAnsi" w:cstheme="minorHAnsi"/>
          <w:sz w:val="16"/>
          <w:szCs w:val="22"/>
        </w:rPr>
      </w:pPr>
    </w:p>
    <w:p w14:paraId="0CB20D3D" w14:textId="77777777" w:rsidR="00076E06" w:rsidRPr="00847B6C" w:rsidRDefault="00076E06" w:rsidP="004A546E">
      <w:pPr>
        <w:pStyle w:val="Heading1"/>
      </w:pPr>
      <w:r w:rsidRPr="00847B6C">
        <w:t>School of Education</w:t>
      </w:r>
    </w:p>
    <w:p w14:paraId="25B28B3E"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i/>
          <w:iCs/>
          <w:color w:val="404040"/>
          <w:sz w:val="22"/>
          <w:szCs w:val="22"/>
        </w:rPr>
      </w:pPr>
      <w:r w:rsidRPr="00847B6C">
        <w:rPr>
          <w:rFonts w:asciiTheme="minorHAnsi" w:hAnsiTheme="minorHAnsi" w:cstheme="minorHAnsi"/>
          <w:i/>
          <w:iCs/>
          <w:color w:val="404040"/>
          <w:sz w:val="22"/>
          <w:szCs w:val="22"/>
        </w:rPr>
        <w:t>"Preparing Educators for Diverse Cultural Contexts for the 21st Century."</w:t>
      </w:r>
    </w:p>
    <w:p w14:paraId="4D949833" w14:textId="77777777" w:rsidR="00076E06" w:rsidRPr="00A857B5" w:rsidRDefault="00076E06" w:rsidP="00076E06">
      <w:pPr>
        <w:overflowPunct w:val="0"/>
        <w:autoSpaceDE w:val="0"/>
        <w:autoSpaceDN w:val="0"/>
        <w:adjustRightInd w:val="0"/>
        <w:jc w:val="center"/>
        <w:textAlignment w:val="baseline"/>
        <w:rPr>
          <w:rFonts w:asciiTheme="minorHAnsi" w:hAnsiTheme="minorHAnsi" w:cstheme="minorHAnsi"/>
          <w:i/>
          <w:iCs/>
          <w:color w:val="404040"/>
          <w:sz w:val="14"/>
          <w:szCs w:val="22"/>
        </w:rPr>
      </w:pPr>
    </w:p>
    <w:p w14:paraId="589FABBA" w14:textId="77777777" w:rsidR="00076E06" w:rsidRPr="00847B6C" w:rsidRDefault="00076E06" w:rsidP="00076E06">
      <w:pPr>
        <w:overflowPunct w:val="0"/>
        <w:autoSpaceDE w:val="0"/>
        <w:autoSpaceDN w:val="0"/>
        <w:adjustRightInd w:val="0"/>
        <w:jc w:val="center"/>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The School of Education’s Vision: To become an international community of scholars who are culturally responsive educators and practitioners</w:t>
      </w:r>
    </w:p>
    <w:p w14:paraId="008BD830"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sz w:val="22"/>
          <w:szCs w:val="22"/>
        </w:rPr>
      </w:pPr>
    </w:p>
    <w:p w14:paraId="0FF16635" w14:textId="77777777" w:rsidR="00076E06" w:rsidRPr="00847B6C" w:rsidRDefault="00076E06" w:rsidP="004A546E">
      <w:pPr>
        <w:pStyle w:val="Heading1"/>
      </w:pPr>
      <w:r w:rsidRPr="00847B6C">
        <w:t>Counselor Education Program (CEP) Mission</w:t>
      </w:r>
    </w:p>
    <w:p w14:paraId="3AEABEA5" w14:textId="51E6F1AC" w:rsidR="00076E06" w:rsidRDefault="00076E06" w:rsidP="00076E06">
      <w:pPr>
        <w:overflowPunct w:val="0"/>
        <w:autoSpaceDE w:val="0"/>
        <w:autoSpaceDN w:val="0"/>
        <w:adjustRightInd w:val="0"/>
        <w:jc w:val="center"/>
        <w:textAlignment w:val="baseline"/>
        <w:rPr>
          <w:rFonts w:asciiTheme="minorHAnsi" w:hAnsiTheme="minorHAnsi" w:cstheme="minorHAnsi"/>
          <w:sz w:val="20"/>
        </w:rPr>
      </w:pPr>
      <w:r w:rsidRPr="00847B6C">
        <w:rPr>
          <w:rFonts w:asciiTheme="minorHAnsi" w:hAnsiTheme="minorHAnsi" w:cstheme="minorHAnsi"/>
          <w:sz w:val="20"/>
        </w:rPr>
        <w:t>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community outreach, and other related services”.  Central to this aim is “the development of leaders who promote social justice and dedicate themselves to the well-being of a global society”.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w:t>
      </w:r>
    </w:p>
    <w:p w14:paraId="23D23CE9" w14:textId="4A6D8A7F" w:rsidR="00244E30" w:rsidRPr="00B42EB8" w:rsidRDefault="0005565F" w:rsidP="00076E06">
      <w:pPr>
        <w:overflowPunct w:val="0"/>
        <w:autoSpaceDE w:val="0"/>
        <w:autoSpaceDN w:val="0"/>
        <w:adjustRightInd w:val="0"/>
        <w:jc w:val="center"/>
        <w:textAlignment w:val="baseline"/>
        <w:rPr>
          <w:rFonts w:asciiTheme="minorHAnsi" w:eastAsia="Arial" w:hAnsiTheme="minorHAnsi" w:cstheme="minorHAnsi"/>
          <w:color w:val="0000FF"/>
          <w:sz w:val="20"/>
          <w:lang w:val="es-419"/>
        </w:rPr>
      </w:pPr>
      <w:hyperlink r:id="rId13" w:history="1">
        <w:r w:rsidR="00244E30" w:rsidRPr="00B42EB8">
          <w:rPr>
            <w:rStyle w:val="Hyperlink"/>
            <w:rFonts w:asciiTheme="minorHAnsi" w:hAnsiTheme="minorHAnsi" w:cstheme="minorHAnsi"/>
            <w:color w:val="0000FF"/>
            <w:sz w:val="20"/>
            <w:lang w:val="es-419"/>
          </w:rPr>
          <w:t>www.nccucounseling.com</w:t>
        </w:r>
      </w:hyperlink>
      <w:r w:rsidR="00244E30" w:rsidRPr="00B42EB8">
        <w:rPr>
          <w:rFonts w:asciiTheme="minorHAnsi" w:hAnsiTheme="minorHAnsi" w:cstheme="minorHAnsi"/>
          <w:color w:val="0000FF"/>
          <w:sz w:val="20"/>
          <w:lang w:val="es-419"/>
        </w:rPr>
        <w:t xml:space="preserve"> </w:t>
      </w:r>
    </w:p>
    <w:p w14:paraId="29A663A5" w14:textId="77777777" w:rsidR="00313309" w:rsidRPr="00B42EB8" w:rsidRDefault="00313309" w:rsidP="00A857B5">
      <w:pPr>
        <w:pStyle w:val="Default"/>
        <w:jc w:val="center"/>
        <w:rPr>
          <w:rFonts w:asciiTheme="minorHAnsi" w:eastAsia="Arial" w:hAnsiTheme="minorHAnsi" w:cstheme="minorHAnsi"/>
          <w:sz w:val="22"/>
          <w:szCs w:val="22"/>
          <w:lang w:val="es-419"/>
        </w:rPr>
      </w:pPr>
    </w:p>
    <w:p w14:paraId="6F49725A" w14:textId="77777777" w:rsidR="00313309" w:rsidRPr="00B72AFE" w:rsidRDefault="00313309" w:rsidP="00A857B5">
      <w:pPr>
        <w:pStyle w:val="Heading1A"/>
        <w:shd w:val="clear" w:color="auto" w:fill="000000"/>
        <w:tabs>
          <w:tab w:val="center" w:pos="4320"/>
          <w:tab w:val="left" w:pos="6920"/>
        </w:tabs>
        <w:rPr>
          <w:rFonts w:ascii="Garamond" w:hAnsi="Garamond" w:cstheme="minorHAnsi"/>
          <w:b w:val="0"/>
          <w:bCs w:val="0"/>
          <w:iCs/>
          <w:color w:val="FFFFFF"/>
          <w:sz w:val="24"/>
          <w:szCs w:val="24"/>
          <w:lang w:val="es-419"/>
        </w:rPr>
      </w:pPr>
      <w:r w:rsidRPr="00B72AFE">
        <w:rPr>
          <w:rFonts w:ascii="Garamond" w:hAnsi="Garamond" w:cstheme="minorHAnsi"/>
          <w:b w:val="0"/>
          <w:bCs w:val="0"/>
          <w:iCs/>
          <w:color w:val="FFFFFF"/>
          <w:sz w:val="24"/>
          <w:szCs w:val="24"/>
          <w:lang w:val="es-419"/>
        </w:rPr>
        <w:t>Syllabus</w:t>
      </w:r>
    </w:p>
    <w:p w14:paraId="7CE3E76A" w14:textId="37A0C78E" w:rsidR="00076E06" w:rsidRPr="00B72AFE" w:rsidRDefault="00076E06" w:rsidP="00A857B5">
      <w:pPr>
        <w:pStyle w:val="Default"/>
        <w:shd w:val="clear" w:color="auto" w:fill="000000"/>
        <w:jc w:val="center"/>
        <w:rPr>
          <w:rFonts w:ascii="Garamond" w:hAnsi="Garamond" w:cstheme="minorHAnsi"/>
          <w:b/>
          <w:color w:val="FFFFFF"/>
          <w:sz w:val="24"/>
          <w:szCs w:val="24"/>
          <w:lang w:val="es-419"/>
        </w:rPr>
      </w:pPr>
      <w:r w:rsidRPr="00B72AFE">
        <w:rPr>
          <w:rFonts w:ascii="Garamond" w:hAnsi="Garamond" w:cstheme="minorHAnsi"/>
          <w:b/>
          <w:color w:val="FFFFFF"/>
          <w:sz w:val="24"/>
          <w:szCs w:val="24"/>
          <w:lang w:val="es-419"/>
        </w:rPr>
        <w:t xml:space="preserve">CON 5390 </w:t>
      </w:r>
      <w:r w:rsidR="00E874B3" w:rsidRPr="00B72AFE">
        <w:rPr>
          <w:rFonts w:ascii="Garamond" w:hAnsi="Garamond" w:cstheme="minorHAnsi"/>
          <w:b/>
          <w:color w:val="FFFFFF"/>
          <w:sz w:val="24"/>
          <w:szCs w:val="24"/>
          <w:lang w:val="es-419"/>
        </w:rPr>
        <w:t>OL</w:t>
      </w:r>
    </w:p>
    <w:p w14:paraId="0795538D" w14:textId="3930B990" w:rsidR="00313309" w:rsidRPr="00B72AFE" w:rsidRDefault="000B7237" w:rsidP="00A857B5">
      <w:pPr>
        <w:pStyle w:val="Default"/>
        <w:shd w:val="clear" w:color="auto" w:fill="000000"/>
        <w:jc w:val="center"/>
        <w:rPr>
          <w:rFonts w:ascii="Garamond" w:hAnsi="Garamond" w:cstheme="minorHAnsi"/>
          <w:b/>
          <w:color w:val="FFFFFF"/>
          <w:sz w:val="24"/>
          <w:szCs w:val="24"/>
        </w:rPr>
      </w:pPr>
      <w:r w:rsidRPr="00B72AFE">
        <w:rPr>
          <w:rFonts w:ascii="Garamond" w:hAnsi="Garamond" w:cstheme="minorHAnsi"/>
          <w:b/>
          <w:color w:val="FFFFFF"/>
          <w:sz w:val="24"/>
          <w:szCs w:val="24"/>
        </w:rPr>
        <w:t>Internship</w:t>
      </w:r>
      <w:r w:rsidR="00313309" w:rsidRPr="00B72AFE">
        <w:rPr>
          <w:rFonts w:ascii="Garamond" w:hAnsi="Garamond" w:cstheme="minorHAnsi"/>
          <w:b/>
          <w:color w:val="FFFFFF"/>
          <w:sz w:val="24"/>
          <w:szCs w:val="24"/>
        </w:rPr>
        <w:t xml:space="preserve"> in Counseling</w:t>
      </w:r>
      <w:r w:rsidR="00091843" w:rsidRPr="00B72AFE">
        <w:rPr>
          <w:rFonts w:ascii="Garamond" w:hAnsi="Garamond" w:cstheme="minorHAnsi"/>
          <w:b/>
          <w:color w:val="FFFFFF"/>
          <w:sz w:val="24"/>
          <w:szCs w:val="24"/>
        </w:rPr>
        <w:t xml:space="preserve"> –</w:t>
      </w:r>
      <w:r w:rsidR="00655539" w:rsidRPr="00B72AFE">
        <w:rPr>
          <w:rFonts w:ascii="Garamond" w:hAnsi="Garamond" w:cstheme="minorHAnsi"/>
          <w:b/>
          <w:color w:val="FFFFFF"/>
          <w:sz w:val="24"/>
          <w:szCs w:val="24"/>
        </w:rPr>
        <w:t>Fall</w:t>
      </w:r>
      <w:r w:rsidR="00D86929" w:rsidRPr="00B72AFE">
        <w:rPr>
          <w:rFonts w:ascii="Garamond" w:hAnsi="Garamond" w:cstheme="minorHAnsi"/>
          <w:b/>
          <w:color w:val="FFFFFF"/>
          <w:sz w:val="24"/>
          <w:szCs w:val="24"/>
        </w:rPr>
        <w:t xml:space="preserve"> 202</w:t>
      </w:r>
      <w:r w:rsidR="00B903A4">
        <w:rPr>
          <w:rFonts w:ascii="Garamond" w:hAnsi="Garamond" w:cstheme="minorHAnsi"/>
          <w:b/>
          <w:color w:val="FFFFFF"/>
          <w:sz w:val="24"/>
          <w:szCs w:val="24"/>
        </w:rPr>
        <w:t>3</w:t>
      </w:r>
    </w:p>
    <w:p w14:paraId="704415D4" w14:textId="72020617" w:rsidR="00091843" w:rsidRPr="00B72AFE" w:rsidRDefault="00091843" w:rsidP="00A857B5">
      <w:pPr>
        <w:pStyle w:val="Default"/>
        <w:shd w:val="clear" w:color="auto" w:fill="000000"/>
        <w:jc w:val="center"/>
        <w:rPr>
          <w:rFonts w:ascii="Garamond" w:hAnsi="Garamond" w:cstheme="minorHAnsi"/>
          <w:b/>
          <w:color w:val="FFFFFF"/>
          <w:sz w:val="24"/>
          <w:szCs w:val="24"/>
        </w:rPr>
      </w:pPr>
      <w:r w:rsidRPr="00B72AFE">
        <w:rPr>
          <w:rFonts w:ascii="Garamond" w:hAnsi="Garamond" w:cstheme="minorHAnsi"/>
          <w:b/>
          <w:color w:val="FFFFFF"/>
          <w:sz w:val="24"/>
          <w:szCs w:val="24"/>
        </w:rPr>
        <w:t>Wednesdays 5-</w:t>
      </w:r>
      <w:r w:rsidR="00EE7AEB" w:rsidRPr="00B72AFE">
        <w:rPr>
          <w:rFonts w:ascii="Garamond" w:hAnsi="Garamond" w:cstheme="minorHAnsi"/>
          <w:b/>
          <w:color w:val="FFFFFF"/>
          <w:sz w:val="24"/>
          <w:szCs w:val="24"/>
        </w:rPr>
        <w:t>7</w:t>
      </w:r>
      <w:r w:rsidRPr="00B72AFE">
        <w:rPr>
          <w:rFonts w:ascii="Garamond" w:hAnsi="Garamond" w:cstheme="minorHAnsi"/>
          <w:b/>
          <w:color w:val="FFFFFF"/>
          <w:sz w:val="24"/>
          <w:szCs w:val="24"/>
        </w:rPr>
        <w:t>:30</w:t>
      </w:r>
      <w:r w:rsidR="00076E06" w:rsidRPr="00B72AFE">
        <w:rPr>
          <w:rFonts w:ascii="Garamond" w:hAnsi="Garamond" w:cstheme="minorHAnsi"/>
          <w:b/>
          <w:color w:val="FFFFFF"/>
          <w:sz w:val="24"/>
          <w:szCs w:val="24"/>
        </w:rPr>
        <w:t>PM</w:t>
      </w:r>
      <w:r w:rsidRPr="00B72AFE">
        <w:rPr>
          <w:rFonts w:ascii="Garamond" w:hAnsi="Garamond" w:cstheme="minorHAnsi"/>
          <w:b/>
          <w:color w:val="FFFFFF"/>
          <w:sz w:val="24"/>
          <w:szCs w:val="24"/>
        </w:rPr>
        <w:t xml:space="preserve"> </w:t>
      </w:r>
    </w:p>
    <w:p w14:paraId="52B0995D" w14:textId="59485323" w:rsidR="000F0212" w:rsidRPr="00B72AFE" w:rsidRDefault="000F0212" w:rsidP="00A857B5">
      <w:pPr>
        <w:pStyle w:val="Default"/>
        <w:shd w:val="clear" w:color="auto" w:fill="000000"/>
        <w:jc w:val="center"/>
        <w:rPr>
          <w:rFonts w:ascii="Garamond" w:eastAsia="Arial" w:hAnsi="Garamond" w:cstheme="minorHAnsi"/>
          <w:b/>
          <w:color w:val="FFFFFF"/>
          <w:sz w:val="24"/>
          <w:szCs w:val="24"/>
        </w:rPr>
      </w:pPr>
      <w:r w:rsidRPr="00B72AFE">
        <w:rPr>
          <w:rFonts w:ascii="Garamond" w:hAnsi="Garamond" w:cstheme="minorHAnsi"/>
          <w:b/>
          <w:color w:val="FFFFFF"/>
          <w:sz w:val="24"/>
          <w:szCs w:val="24"/>
        </w:rPr>
        <w:t xml:space="preserve">3 or 6 Credit Hours </w:t>
      </w:r>
    </w:p>
    <w:p w14:paraId="3AB2F0D3" w14:textId="635E56A7" w:rsidR="00091843" w:rsidRPr="00B72AFE" w:rsidRDefault="00091843" w:rsidP="00A857B5">
      <w:pPr>
        <w:pStyle w:val="Default"/>
        <w:rPr>
          <w:rFonts w:ascii="Garamond" w:hAnsi="Garamond" w:cstheme="minorHAnsi"/>
          <w:sz w:val="24"/>
          <w:szCs w:val="24"/>
        </w:rPr>
      </w:pPr>
    </w:p>
    <w:p w14:paraId="5D5B0FD3" w14:textId="709C03E3" w:rsidR="00655539" w:rsidRPr="00B72AFE" w:rsidRDefault="00655539" w:rsidP="00655539">
      <w:pPr>
        <w:pStyle w:val="NoSpacing"/>
        <w:rPr>
          <w:rFonts w:ascii="Garamond" w:eastAsia="Times New Roman" w:hAnsi="Garamond" w:cs="Times New Roman"/>
          <w:b/>
          <w:sz w:val="24"/>
          <w:szCs w:val="24"/>
        </w:rPr>
      </w:pPr>
      <w:r w:rsidRPr="00B72AFE">
        <w:rPr>
          <w:rFonts w:ascii="Garamond" w:eastAsia="Times New Roman" w:hAnsi="Garamond" w:cs="Times New Roman"/>
          <w:b/>
          <w:sz w:val="24"/>
          <w:szCs w:val="24"/>
        </w:rPr>
        <w:t xml:space="preserve">Instructor:  </w:t>
      </w:r>
      <w:r w:rsidRPr="00B72AFE">
        <w:rPr>
          <w:rFonts w:ascii="Garamond" w:eastAsia="Times New Roman" w:hAnsi="Garamond" w:cs="Times New Roman"/>
          <w:b/>
          <w:sz w:val="24"/>
          <w:szCs w:val="24"/>
        </w:rPr>
        <w:tab/>
      </w:r>
      <w:ins w:id="1" w:author="Kurian, Kyla M" w:date="2023-08-08T09:06:00Z">
        <w:r w:rsidR="002B574C">
          <w:rPr>
            <w:rFonts w:ascii="Garamond" w:eastAsia="Times New Roman" w:hAnsi="Garamond" w:cs="Times New Roman"/>
            <w:b/>
            <w:sz w:val="24"/>
            <w:szCs w:val="24"/>
          </w:rPr>
          <w:t>Kyla M. Kurian, Ph.D.</w:t>
        </w:r>
      </w:ins>
      <w:ins w:id="2" w:author="Kurian, Kyla M" w:date="2023-08-08T09:07:00Z">
        <w:r w:rsidR="002B574C">
          <w:rPr>
            <w:rFonts w:ascii="Garamond" w:eastAsia="Times New Roman" w:hAnsi="Garamond" w:cs="Times New Roman"/>
            <w:b/>
            <w:sz w:val="24"/>
            <w:szCs w:val="24"/>
          </w:rPr>
          <w:t>, LCMHC, QS</w:t>
        </w:r>
      </w:ins>
      <w:r w:rsidRPr="00B72AFE">
        <w:rPr>
          <w:rFonts w:ascii="Garamond" w:eastAsia="Times New Roman" w:hAnsi="Garamond" w:cs="Times New Roman"/>
          <w:b/>
          <w:sz w:val="24"/>
          <w:szCs w:val="24"/>
        </w:rPr>
        <w:tab/>
      </w:r>
    </w:p>
    <w:p w14:paraId="097B0798" w14:textId="5A12BEA1" w:rsidR="00655539" w:rsidRPr="00B72AFE" w:rsidRDefault="00655539" w:rsidP="00655539">
      <w:pPr>
        <w:pStyle w:val="NoSpacing"/>
        <w:rPr>
          <w:rFonts w:ascii="Garamond" w:eastAsia="Times New Roman" w:hAnsi="Garamond" w:cs="Times New Roman"/>
          <w:b/>
          <w:sz w:val="24"/>
          <w:szCs w:val="24"/>
        </w:rPr>
      </w:pPr>
      <w:r w:rsidRPr="00B72AFE">
        <w:rPr>
          <w:rFonts w:ascii="Garamond" w:eastAsia="Times New Roman" w:hAnsi="Garamond" w:cs="Times New Roman"/>
          <w:b/>
          <w:sz w:val="24"/>
          <w:szCs w:val="24"/>
        </w:rPr>
        <w:t>Office:</w:t>
      </w:r>
      <w:r w:rsidRPr="00B72AFE">
        <w:rPr>
          <w:rFonts w:ascii="Garamond" w:eastAsia="Times New Roman" w:hAnsi="Garamond" w:cs="Times New Roman"/>
          <w:b/>
          <w:sz w:val="24"/>
          <w:szCs w:val="24"/>
        </w:rPr>
        <w:tab/>
      </w:r>
      <w:r w:rsidRPr="00B72AFE">
        <w:rPr>
          <w:rFonts w:ascii="Garamond" w:eastAsia="Times New Roman" w:hAnsi="Garamond" w:cs="Times New Roman"/>
          <w:b/>
          <w:sz w:val="24"/>
          <w:szCs w:val="24"/>
        </w:rPr>
        <w:tab/>
      </w:r>
      <w:r w:rsidRPr="00B72AFE">
        <w:rPr>
          <w:rFonts w:ascii="Garamond" w:eastAsia="Times New Roman" w:hAnsi="Garamond" w:cs="Times New Roman"/>
          <w:b/>
          <w:sz w:val="24"/>
          <w:szCs w:val="24"/>
        </w:rPr>
        <w:tab/>
      </w:r>
      <w:del w:id="3" w:author="Kurian, Kyla M" w:date="2023-08-08T09:06:00Z">
        <w:r w:rsidR="00B903A4" w:rsidDel="002B574C">
          <w:rPr>
            <w:rFonts w:ascii="Garamond" w:eastAsia="Times New Roman" w:hAnsi="Garamond" w:cs="Times New Roman"/>
            <w:b/>
            <w:sz w:val="24"/>
            <w:szCs w:val="24"/>
          </w:rPr>
          <w:delText>XXXX</w:delText>
        </w:r>
        <w:r w:rsidRPr="00B72AFE" w:rsidDel="002B574C">
          <w:rPr>
            <w:rFonts w:ascii="Garamond" w:eastAsia="Times New Roman" w:hAnsi="Garamond" w:cs="Times New Roman"/>
            <w:b/>
            <w:sz w:val="24"/>
            <w:szCs w:val="24"/>
          </w:rPr>
          <w:delText xml:space="preserve"> </w:delText>
        </w:r>
      </w:del>
      <w:ins w:id="4" w:author="Kurian, Kyla M" w:date="2023-08-08T09:06:00Z">
        <w:r w:rsidR="002B574C">
          <w:rPr>
            <w:rFonts w:ascii="Garamond" w:eastAsia="Times New Roman" w:hAnsi="Garamond" w:cs="Times New Roman"/>
            <w:b/>
            <w:sz w:val="24"/>
            <w:szCs w:val="24"/>
          </w:rPr>
          <w:t>2122</w:t>
        </w:r>
        <w:r w:rsidR="002B574C" w:rsidRPr="00B72AFE">
          <w:rPr>
            <w:rFonts w:ascii="Garamond" w:eastAsia="Times New Roman" w:hAnsi="Garamond" w:cs="Times New Roman"/>
            <w:b/>
            <w:sz w:val="24"/>
            <w:szCs w:val="24"/>
          </w:rPr>
          <w:t xml:space="preserve"> </w:t>
        </w:r>
      </w:ins>
      <w:r w:rsidRPr="00B72AFE">
        <w:rPr>
          <w:rFonts w:ascii="Garamond" w:eastAsia="Times New Roman" w:hAnsi="Garamond" w:cs="Times New Roman"/>
          <w:b/>
          <w:sz w:val="24"/>
          <w:szCs w:val="24"/>
        </w:rPr>
        <w:t>School of Education</w:t>
      </w:r>
    </w:p>
    <w:p w14:paraId="4FDF01F3" w14:textId="2D20EF71" w:rsidR="00655539" w:rsidRPr="00B72AFE" w:rsidRDefault="00655539" w:rsidP="00655539">
      <w:pPr>
        <w:pStyle w:val="NoSpacing"/>
        <w:rPr>
          <w:rFonts w:ascii="Garamond" w:eastAsia="Times New Roman" w:hAnsi="Garamond" w:cs="Times New Roman"/>
          <w:b/>
          <w:sz w:val="24"/>
          <w:szCs w:val="24"/>
        </w:rPr>
      </w:pPr>
      <w:r w:rsidRPr="00B72AFE">
        <w:rPr>
          <w:rFonts w:ascii="Garamond" w:eastAsia="Times New Roman" w:hAnsi="Garamond" w:cs="Times New Roman"/>
          <w:b/>
          <w:sz w:val="24"/>
          <w:szCs w:val="24"/>
        </w:rPr>
        <w:t>Phone:</w:t>
      </w:r>
      <w:r w:rsidRPr="00B72AFE">
        <w:rPr>
          <w:rFonts w:ascii="Garamond" w:eastAsia="Times New Roman" w:hAnsi="Garamond" w:cs="Times New Roman"/>
          <w:b/>
          <w:sz w:val="24"/>
          <w:szCs w:val="24"/>
        </w:rPr>
        <w:tab/>
      </w:r>
      <w:r w:rsidRPr="00B72AFE">
        <w:rPr>
          <w:rFonts w:ascii="Garamond" w:eastAsia="Times New Roman" w:hAnsi="Garamond" w:cs="Times New Roman"/>
          <w:b/>
          <w:sz w:val="24"/>
          <w:szCs w:val="24"/>
        </w:rPr>
        <w:tab/>
      </w:r>
      <w:r w:rsidRPr="00B72AFE">
        <w:rPr>
          <w:rFonts w:ascii="Garamond" w:eastAsia="Times New Roman" w:hAnsi="Garamond" w:cs="Times New Roman"/>
          <w:b/>
          <w:sz w:val="24"/>
          <w:szCs w:val="24"/>
        </w:rPr>
        <w:tab/>
        <w:t>919.530.</w:t>
      </w:r>
      <w:del w:id="5" w:author="Kurian, Kyla M" w:date="2023-08-08T09:06:00Z">
        <w:r w:rsidR="00B903A4" w:rsidDel="002B574C">
          <w:rPr>
            <w:rFonts w:ascii="Garamond" w:eastAsia="Times New Roman" w:hAnsi="Garamond" w:cs="Times New Roman"/>
            <w:b/>
            <w:sz w:val="24"/>
            <w:szCs w:val="24"/>
          </w:rPr>
          <w:delText>XXXX</w:delText>
        </w:r>
      </w:del>
      <w:ins w:id="6" w:author="Kurian, Kyla M" w:date="2023-08-08T09:06:00Z">
        <w:r w:rsidR="002B574C">
          <w:rPr>
            <w:rFonts w:ascii="Garamond" w:eastAsia="Times New Roman" w:hAnsi="Garamond" w:cs="Times New Roman"/>
            <w:b/>
            <w:sz w:val="24"/>
            <w:szCs w:val="24"/>
          </w:rPr>
          <w:t>6692</w:t>
        </w:r>
      </w:ins>
    </w:p>
    <w:p w14:paraId="395A95CE" w14:textId="6AC3003A" w:rsidR="00655539" w:rsidRPr="00B72AFE" w:rsidRDefault="00655539" w:rsidP="5DAB82E4">
      <w:pPr>
        <w:pStyle w:val="NoSpacing"/>
        <w:rPr>
          <w:rFonts w:ascii="Garamond" w:eastAsia="Times New Roman" w:hAnsi="Garamond" w:cs="Times New Roman"/>
          <w:b/>
          <w:bCs/>
          <w:sz w:val="24"/>
          <w:szCs w:val="24"/>
        </w:rPr>
      </w:pPr>
      <w:r w:rsidRPr="5DAB82E4">
        <w:rPr>
          <w:rFonts w:ascii="Garamond" w:eastAsia="Times New Roman" w:hAnsi="Garamond" w:cs="Times New Roman"/>
          <w:b/>
          <w:bCs/>
          <w:sz w:val="24"/>
          <w:szCs w:val="24"/>
        </w:rPr>
        <w:t xml:space="preserve">WebEx </w:t>
      </w:r>
      <w:r w:rsidR="317049BD" w:rsidRPr="5DAB82E4">
        <w:rPr>
          <w:rFonts w:ascii="Garamond" w:eastAsia="Times New Roman" w:hAnsi="Garamond" w:cs="Times New Roman"/>
          <w:b/>
          <w:bCs/>
          <w:sz w:val="24"/>
          <w:szCs w:val="24"/>
        </w:rPr>
        <w:t xml:space="preserve">or Zoom </w:t>
      </w:r>
      <w:r w:rsidRPr="5DAB82E4">
        <w:rPr>
          <w:rFonts w:ascii="Garamond" w:eastAsia="Times New Roman" w:hAnsi="Garamond" w:cs="Times New Roman"/>
          <w:b/>
          <w:bCs/>
          <w:sz w:val="24"/>
          <w:szCs w:val="24"/>
        </w:rPr>
        <w:t>Office:</w:t>
      </w:r>
      <w:r>
        <w:tab/>
      </w:r>
      <w:r w:rsidR="00B903A4" w:rsidRPr="5DAB82E4">
        <w:rPr>
          <w:rFonts w:ascii="Garamond" w:eastAsia="Times New Roman" w:hAnsi="Garamond" w:cs="Times New Roman"/>
          <w:b/>
          <w:bCs/>
          <w:sz w:val="24"/>
          <w:szCs w:val="24"/>
        </w:rPr>
        <w:t>https://nccu.webex.com/meet/</w:t>
      </w:r>
      <w:del w:id="7" w:author="Kurian, Kyla M" w:date="2023-08-08T09:06:00Z">
        <w:r w:rsidR="00B903A4" w:rsidRPr="00C32231" w:rsidDel="002B574C">
          <w:rPr>
            <w:rFonts w:ascii="Garamond" w:eastAsia="Times New Roman" w:hAnsi="Garamond" w:cs="Times New Roman"/>
            <w:b/>
            <w:bCs/>
            <w:sz w:val="24"/>
            <w:szCs w:val="24"/>
            <w:highlight w:val="yellow"/>
          </w:rPr>
          <w:delText>instructorsname</w:delText>
        </w:r>
      </w:del>
      <w:ins w:id="8" w:author="Kurian, Kyla M" w:date="2023-08-08T09:06:00Z">
        <w:r w:rsidR="002B574C">
          <w:rPr>
            <w:rFonts w:ascii="Garamond" w:eastAsia="Times New Roman" w:hAnsi="Garamond" w:cs="Times New Roman"/>
            <w:b/>
            <w:bCs/>
            <w:sz w:val="24"/>
            <w:szCs w:val="24"/>
          </w:rPr>
          <w:t>kkurian</w:t>
        </w:r>
      </w:ins>
    </w:p>
    <w:p w14:paraId="6331C119" w14:textId="5DD07536" w:rsidR="00655539" w:rsidRPr="00B72AFE" w:rsidRDefault="00655539" w:rsidP="00655539">
      <w:pPr>
        <w:pStyle w:val="NoSpacing"/>
        <w:rPr>
          <w:rFonts w:ascii="Garamond" w:eastAsia="Times New Roman" w:hAnsi="Garamond" w:cs="Times New Roman"/>
          <w:b/>
          <w:sz w:val="24"/>
          <w:szCs w:val="24"/>
        </w:rPr>
      </w:pPr>
      <w:r w:rsidRPr="00B72AFE">
        <w:rPr>
          <w:rFonts w:ascii="Garamond" w:eastAsia="Times New Roman" w:hAnsi="Garamond" w:cs="Times New Roman"/>
          <w:b/>
          <w:sz w:val="24"/>
          <w:szCs w:val="24"/>
        </w:rPr>
        <w:t>Email:</w:t>
      </w:r>
      <w:r w:rsidRPr="00B72AFE">
        <w:rPr>
          <w:rFonts w:ascii="Garamond" w:eastAsia="Times New Roman" w:hAnsi="Garamond" w:cs="Times New Roman"/>
          <w:b/>
          <w:sz w:val="24"/>
          <w:szCs w:val="24"/>
        </w:rPr>
        <w:tab/>
      </w:r>
      <w:r w:rsidR="00B903A4">
        <w:rPr>
          <w:rFonts w:ascii="Garamond" w:eastAsia="Times New Roman" w:hAnsi="Garamond" w:cs="Times New Roman"/>
          <w:b/>
          <w:sz w:val="24"/>
          <w:szCs w:val="24"/>
        </w:rPr>
        <w:t>name</w:t>
      </w:r>
      <w:r w:rsidRPr="00B72AFE">
        <w:rPr>
          <w:rFonts w:ascii="Garamond" w:eastAsia="Times New Roman" w:hAnsi="Garamond" w:cs="Times New Roman"/>
          <w:b/>
          <w:sz w:val="24"/>
          <w:szCs w:val="24"/>
        </w:rPr>
        <w:t>@nccu.edu (Best way to contact me.)</w:t>
      </w:r>
    </w:p>
    <w:p w14:paraId="64FB82F2" w14:textId="77777777" w:rsidR="00FB49EE" w:rsidRPr="006C2622" w:rsidRDefault="00655539" w:rsidP="00FB49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9" w:author="Kurian, Kyla M" w:date="2023-08-10T15:14:00Z"/>
          <w:rFonts w:ascii="Garamond" w:hAnsi="Garamond"/>
          <w:b/>
          <w:sz w:val="22"/>
          <w:szCs w:val="22"/>
        </w:rPr>
      </w:pPr>
      <w:r w:rsidRPr="00B72AFE">
        <w:rPr>
          <w:rFonts w:ascii="Garamond" w:hAnsi="Garamond"/>
          <w:b/>
        </w:rPr>
        <w:t xml:space="preserve">Office Hours:  </w:t>
      </w:r>
      <w:ins w:id="10" w:author="Kurian, Kyla M" w:date="2023-08-10T15:14:00Z">
        <w:r w:rsidR="00FB49EE" w:rsidRPr="006C2622">
          <w:rPr>
            <w:rFonts w:ascii="Garamond" w:hAnsi="Garamond"/>
            <w:b/>
            <w:sz w:val="22"/>
            <w:szCs w:val="22"/>
          </w:rPr>
          <w:t>Monday Research &amp; Service Day</w:t>
        </w:r>
        <w:r w:rsidR="00FB49EE">
          <w:rPr>
            <w:rFonts w:ascii="Garamond" w:hAnsi="Garamond"/>
            <w:b/>
            <w:sz w:val="22"/>
            <w:szCs w:val="22"/>
          </w:rPr>
          <w:t xml:space="preserve"> </w:t>
        </w:r>
      </w:ins>
    </w:p>
    <w:p w14:paraId="1FDB6744" w14:textId="77777777" w:rsidR="00FB49EE" w:rsidRPr="006C2622" w:rsidRDefault="00FB49EE" w:rsidP="00FB49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1" w:author="Kurian, Kyla M" w:date="2023-08-10T15:14:00Z"/>
          <w:rFonts w:ascii="Garamond" w:hAnsi="Garamond"/>
          <w:b/>
          <w:sz w:val="22"/>
          <w:szCs w:val="22"/>
        </w:rPr>
      </w:pPr>
      <w:ins w:id="12" w:author="Kurian, Kyla M" w:date="2023-08-10T15:14:00Z">
        <w:r w:rsidRPr="006C2622">
          <w:rPr>
            <w:rFonts w:ascii="Garamond" w:hAnsi="Garamond"/>
            <w:b/>
            <w:sz w:val="22"/>
            <w:szCs w:val="22"/>
          </w:rPr>
          <w:t>                           </w:t>
        </w:r>
        <w:r>
          <w:rPr>
            <w:rFonts w:ascii="Garamond" w:hAnsi="Garamond"/>
            <w:b/>
            <w:sz w:val="22"/>
            <w:szCs w:val="22"/>
          </w:rPr>
          <w:t>    Tuesday 10AM – 12 PM, 1-3PM</w:t>
        </w:r>
      </w:ins>
    </w:p>
    <w:p w14:paraId="3F155E04" w14:textId="77777777" w:rsidR="00FB49EE" w:rsidRPr="006C2622" w:rsidRDefault="00FB49EE" w:rsidP="00FB49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3" w:author="Kurian, Kyla M" w:date="2023-08-10T15:14:00Z"/>
          <w:rFonts w:ascii="Garamond" w:hAnsi="Garamond"/>
          <w:b/>
          <w:sz w:val="22"/>
          <w:szCs w:val="22"/>
        </w:rPr>
      </w:pPr>
      <w:ins w:id="14" w:author="Kurian, Kyla M" w:date="2023-08-10T15:14:00Z">
        <w:r w:rsidRPr="006C2622">
          <w:rPr>
            <w:rFonts w:ascii="Garamond" w:hAnsi="Garamond"/>
            <w:b/>
            <w:sz w:val="22"/>
            <w:szCs w:val="22"/>
          </w:rPr>
          <w:t>                             </w:t>
        </w:r>
        <w:r>
          <w:rPr>
            <w:rFonts w:ascii="Garamond" w:hAnsi="Garamond"/>
            <w:b/>
            <w:sz w:val="22"/>
            <w:szCs w:val="22"/>
          </w:rPr>
          <w:t>  Wednesday 10AM – 12 PM, 1-3PM</w:t>
        </w:r>
      </w:ins>
    </w:p>
    <w:p w14:paraId="31C48FC7" w14:textId="77777777" w:rsidR="00FB49EE" w:rsidRPr="006C2622" w:rsidRDefault="00FB49EE" w:rsidP="00FB49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5" w:author="Kurian, Kyla M" w:date="2023-08-10T15:14:00Z"/>
          <w:rFonts w:ascii="Garamond" w:hAnsi="Garamond"/>
          <w:b/>
          <w:sz w:val="22"/>
          <w:szCs w:val="22"/>
        </w:rPr>
      </w:pPr>
      <w:ins w:id="16" w:author="Kurian, Kyla M" w:date="2023-08-10T15:14:00Z">
        <w:r w:rsidRPr="006C2622">
          <w:rPr>
            <w:rFonts w:ascii="Garamond" w:hAnsi="Garamond"/>
            <w:b/>
            <w:sz w:val="22"/>
            <w:szCs w:val="22"/>
          </w:rPr>
          <w:t>              </w:t>
        </w:r>
        <w:r>
          <w:rPr>
            <w:rFonts w:ascii="Garamond" w:hAnsi="Garamond"/>
            <w:b/>
            <w:sz w:val="22"/>
            <w:szCs w:val="22"/>
          </w:rPr>
          <w:t>                 Thursday 1-3PM</w:t>
        </w:r>
      </w:ins>
    </w:p>
    <w:p w14:paraId="6BEDCCDA" w14:textId="11DF1E63" w:rsidR="00655539" w:rsidRPr="00FB49EE" w:rsidRDefault="00FB49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Change w:id="17" w:author="Kurian, Kyla M" w:date="2023-08-10T15:14:00Z">
            <w:rPr>
              <w:rFonts w:ascii="Garamond" w:eastAsia="Times New Roman" w:hAnsi="Garamond" w:cs="Times New Roman"/>
              <w:b/>
              <w:sz w:val="24"/>
              <w:szCs w:val="24"/>
            </w:rPr>
          </w:rPrChange>
        </w:rPr>
        <w:pPrChange w:id="18" w:author="Kurian, Kyla M" w:date="2023-08-10T15:14:00Z">
          <w:pPr>
            <w:pStyle w:val="NoSpacing"/>
          </w:pPr>
        </w:pPrChange>
      </w:pPr>
      <w:ins w:id="19" w:author="Kurian, Kyla M" w:date="2023-08-10T15:14:00Z">
        <w:r w:rsidRPr="006C2622">
          <w:rPr>
            <w:rFonts w:ascii="Garamond" w:hAnsi="Garamond"/>
            <w:b/>
            <w:sz w:val="22"/>
            <w:szCs w:val="22"/>
          </w:rPr>
          <w:t xml:space="preserve">                               Friday Research &amp; Service Day </w:t>
        </w:r>
      </w:ins>
      <w:r w:rsidR="00655539" w:rsidRPr="00B72AFE">
        <w:rPr>
          <w:rFonts w:ascii="Garamond" w:hAnsi="Garamond"/>
          <w:b/>
        </w:rPr>
        <w:t xml:space="preserve">     </w:t>
      </w:r>
    </w:p>
    <w:p w14:paraId="1CD8A7A1" w14:textId="77777777" w:rsidR="00655539" w:rsidRPr="00B72AFE" w:rsidRDefault="00655539" w:rsidP="00655539">
      <w:pPr>
        <w:pStyle w:val="NoSpacing"/>
        <w:rPr>
          <w:rFonts w:ascii="Garamond" w:eastAsia="Times New Roman" w:hAnsi="Garamond" w:cs="Times New Roman"/>
          <w:b/>
          <w:sz w:val="24"/>
          <w:szCs w:val="24"/>
        </w:rPr>
      </w:pPr>
    </w:p>
    <w:p w14:paraId="4F5B98D3" w14:textId="713449E1" w:rsidR="00076E06" w:rsidRPr="00B72AFE" w:rsidRDefault="00655539" w:rsidP="00655539">
      <w:pPr>
        <w:pStyle w:val="NoSpacing"/>
        <w:rPr>
          <w:rFonts w:ascii="Garamond" w:hAnsi="Garamond"/>
          <w:sz w:val="24"/>
          <w:szCs w:val="24"/>
        </w:rPr>
      </w:pPr>
      <w:r w:rsidRPr="5DAB82E4">
        <w:rPr>
          <w:rFonts w:ascii="Garamond" w:eastAsia="Times New Roman" w:hAnsi="Garamond" w:cs="Times New Roman"/>
          <w:b/>
          <w:bCs/>
          <w:sz w:val="24"/>
          <w:szCs w:val="24"/>
        </w:rPr>
        <w:t xml:space="preserve">* If you would like to set a meeting time during office hours please email in advance at </w:t>
      </w:r>
      <w:r w:rsidR="00B903A4" w:rsidRPr="5DAB82E4">
        <w:rPr>
          <w:rFonts w:ascii="Garamond" w:eastAsia="Times New Roman" w:hAnsi="Garamond" w:cs="Times New Roman"/>
          <w:b/>
          <w:bCs/>
          <w:sz w:val="24"/>
          <w:szCs w:val="24"/>
        </w:rPr>
        <w:t>name</w:t>
      </w:r>
      <w:r w:rsidRPr="5DAB82E4">
        <w:rPr>
          <w:rFonts w:ascii="Garamond" w:eastAsia="Times New Roman" w:hAnsi="Garamond" w:cs="Times New Roman"/>
          <w:b/>
          <w:bCs/>
          <w:sz w:val="24"/>
          <w:szCs w:val="24"/>
        </w:rPr>
        <w:t>@nccu.edu to set up an appointment. This will help me coordinate student meetings.  Please note that EMAIL is the best way to contact me.</w:t>
      </w:r>
      <w:r w:rsidR="0035291C" w:rsidRPr="5DAB82E4">
        <w:rPr>
          <w:rFonts w:ascii="Garamond" w:hAnsi="Garamond"/>
          <w:sz w:val="24"/>
          <w:szCs w:val="24"/>
        </w:rPr>
        <w:t xml:space="preserve"> </w:t>
      </w:r>
      <w:r>
        <w:tab/>
      </w:r>
      <w:r>
        <w:tab/>
      </w:r>
    </w:p>
    <w:p w14:paraId="0802BD9C" w14:textId="77777777" w:rsidR="00076E06" w:rsidRPr="00B72AFE" w:rsidRDefault="00076E06" w:rsidP="00A857B5">
      <w:pPr>
        <w:rPr>
          <w:rFonts w:ascii="Garamond" w:hAnsi="Garamond" w:cstheme="minorHAnsi"/>
        </w:rPr>
      </w:pPr>
    </w:p>
    <w:p w14:paraId="6C30ACD0" w14:textId="1C1EC7CC" w:rsidR="00076E06" w:rsidRPr="00B72AFE" w:rsidRDefault="00076E06" w:rsidP="00A857B5">
      <w:pPr>
        <w:rPr>
          <w:rFonts w:ascii="Garamond" w:eastAsia="Arial" w:hAnsi="Garamond" w:cstheme="minorHAnsi"/>
        </w:rPr>
      </w:pPr>
      <w:r w:rsidRPr="00B72AFE">
        <w:rPr>
          <w:rFonts w:ascii="Garamond" w:eastAsia="Arial" w:hAnsi="Garamond" w:cstheme="minorHAnsi"/>
        </w:rPr>
        <w:t xml:space="preserve">During office hours, I am available via phone or </w:t>
      </w:r>
      <w:proofErr w:type="spellStart"/>
      <w:r w:rsidR="00E6486E" w:rsidRPr="00B72AFE">
        <w:rPr>
          <w:rFonts w:ascii="Garamond" w:eastAsia="Arial" w:hAnsi="Garamond" w:cstheme="minorHAnsi"/>
        </w:rPr>
        <w:t>Webex</w:t>
      </w:r>
      <w:proofErr w:type="spellEnd"/>
      <w:r w:rsidR="0035291C" w:rsidRPr="00B72AFE">
        <w:rPr>
          <w:rFonts w:ascii="Garamond" w:eastAsia="Arial" w:hAnsi="Garamond" w:cstheme="minorHAnsi"/>
        </w:rPr>
        <w:t xml:space="preserve">. </w:t>
      </w:r>
      <w:r w:rsidR="0035291C" w:rsidRPr="00B72AFE">
        <w:rPr>
          <w:rFonts w:ascii="Garamond" w:hAnsi="Garamond"/>
        </w:rPr>
        <w:t xml:space="preserve"> </w:t>
      </w:r>
      <w:r w:rsidRPr="00B72AFE">
        <w:rPr>
          <w:rFonts w:ascii="Garamond" w:eastAsia="Arial" w:hAnsi="Garamond" w:cstheme="minorHAnsi"/>
        </w:rPr>
        <w:t>I will return phone calls within 48 business hours if you leave a message.</w:t>
      </w:r>
      <w:r w:rsidR="00E6486E" w:rsidRPr="00B72AFE">
        <w:rPr>
          <w:rFonts w:ascii="Garamond" w:eastAsia="Arial" w:hAnsi="Garamond" w:cstheme="minorHAnsi"/>
        </w:rPr>
        <w:t xml:space="preserve"> </w:t>
      </w:r>
    </w:p>
    <w:p w14:paraId="226288AC" w14:textId="77777777" w:rsidR="00076E06" w:rsidRPr="00847B6C" w:rsidRDefault="00076E06" w:rsidP="00A857B5">
      <w:pPr>
        <w:rPr>
          <w:rStyle w:val="Strong"/>
          <w:rFonts w:asciiTheme="minorHAnsi" w:hAnsiTheme="minorHAnsi" w:cstheme="minorHAnsi"/>
          <w:sz w:val="22"/>
          <w:szCs w:val="22"/>
        </w:rPr>
      </w:pPr>
    </w:p>
    <w:p w14:paraId="4494302F" w14:textId="77777777" w:rsidR="00DF0296" w:rsidRDefault="00076E06" w:rsidP="00DF0296">
      <w:pPr>
        <w:rPr>
          <w:rFonts w:asciiTheme="minorHAnsi" w:hAnsiTheme="minorHAnsi" w:cstheme="minorBidi"/>
          <w:sz w:val="22"/>
          <w:szCs w:val="22"/>
        </w:rPr>
      </w:pPr>
      <w:r w:rsidRPr="009C7442">
        <w:rPr>
          <w:rStyle w:val="Strong"/>
          <w:rFonts w:asciiTheme="minorHAnsi" w:hAnsiTheme="minorHAnsi" w:cstheme="minorBidi"/>
          <w:sz w:val="22"/>
          <w:szCs w:val="22"/>
        </w:rPr>
        <w:lastRenderedPageBreak/>
        <w:t xml:space="preserve">Email Correspondence </w:t>
      </w:r>
      <w:hyperlink r:id="rId14" w:history="1">
        <w:r w:rsidR="0035291C" w:rsidRPr="009C7442">
          <w:rPr>
            <w:rStyle w:val="Hyperlink"/>
            <w:rFonts w:asciiTheme="minorHAnsi" w:hAnsiTheme="minorHAnsi" w:cstheme="minorBidi"/>
            <w:sz w:val="22"/>
            <w:szCs w:val="22"/>
            <w:u w:val="none"/>
          </w:rPr>
          <w:t>Email is the best way to reach me</w:t>
        </w:r>
      </w:hyperlink>
      <w:r w:rsidRPr="009C7442">
        <w:rPr>
          <w:rStyle w:val="Strong"/>
          <w:rFonts w:asciiTheme="minorHAnsi" w:hAnsiTheme="minorHAnsi" w:cstheme="minorBidi"/>
          <w:sz w:val="22"/>
          <w:szCs w:val="22"/>
        </w:rPr>
        <w:t>:</w:t>
      </w:r>
      <w:r w:rsidRPr="009C7442">
        <w:rPr>
          <w:rFonts w:asciiTheme="minorHAnsi" w:hAnsiTheme="minorHAnsi" w:cstheme="minorBidi"/>
          <w:sz w:val="22"/>
          <w:szCs w:val="22"/>
        </w:rPr>
        <w:t xml:space="preserve"> My typical response time is 48 business hours</w:t>
      </w:r>
      <w:r w:rsidR="009C7442">
        <w:rPr>
          <w:rFonts w:asciiTheme="minorHAnsi" w:hAnsiTheme="minorHAnsi" w:cstheme="minorBidi"/>
          <w:sz w:val="22"/>
          <w:szCs w:val="22"/>
        </w:rPr>
        <w:t>, excluding weekends and holidays.</w:t>
      </w:r>
    </w:p>
    <w:p w14:paraId="59707C75" w14:textId="77777777" w:rsidR="00DF0296" w:rsidRDefault="00DF0296" w:rsidP="00DF0296">
      <w:pPr>
        <w:rPr>
          <w:rFonts w:asciiTheme="minorHAnsi" w:hAnsiTheme="minorHAnsi" w:cstheme="minorBidi"/>
          <w:sz w:val="22"/>
          <w:szCs w:val="22"/>
        </w:rPr>
      </w:pPr>
    </w:p>
    <w:p w14:paraId="46D7EDEA" w14:textId="397505E9" w:rsidR="00D37D2A" w:rsidRPr="004A546E" w:rsidRDefault="00D37D2A" w:rsidP="00DF0296">
      <w:r w:rsidRPr="004A546E">
        <w:t>COURSE FORMAT &amp; MEETING TIME</w:t>
      </w:r>
      <w:r w:rsidR="00764294" w:rsidRPr="004A546E">
        <w:t>:</w:t>
      </w:r>
    </w:p>
    <w:p w14:paraId="3DE6EECD" w14:textId="7B4D6789" w:rsidR="00764294" w:rsidRPr="00847B6C" w:rsidRDefault="00D37D2A" w:rsidP="5DAB82E4">
      <w:pPr>
        <w:pStyle w:val="Footer"/>
        <w:widowControl w:val="0"/>
        <w:rPr>
          <w:rFonts w:asciiTheme="minorHAnsi" w:eastAsia="Arial" w:hAnsiTheme="minorHAnsi" w:cstheme="minorBidi"/>
          <w:sz w:val="22"/>
          <w:szCs w:val="22"/>
        </w:rPr>
      </w:pPr>
      <w:r w:rsidRPr="5DAB82E4">
        <w:rPr>
          <w:rFonts w:asciiTheme="minorHAnsi" w:eastAsia="Arial" w:hAnsiTheme="minorHAnsi" w:cstheme="minorBidi"/>
          <w:sz w:val="22"/>
          <w:szCs w:val="22"/>
        </w:rPr>
        <w:t xml:space="preserve">This course will be presented as an online, synchronous class.  You are </w:t>
      </w:r>
      <w:r w:rsidRPr="5DAB82E4">
        <w:rPr>
          <w:rFonts w:asciiTheme="minorHAnsi" w:eastAsia="Arial" w:hAnsiTheme="minorHAnsi" w:cstheme="minorBidi"/>
          <w:b/>
          <w:bCs/>
          <w:sz w:val="22"/>
          <w:szCs w:val="22"/>
          <w:u w:val="single"/>
        </w:rPr>
        <w:t xml:space="preserve">required </w:t>
      </w:r>
      <w:r w:rsidRPr="5DAB82E4">
        <w:rPr>
          <w:rFonts w:asciiTheme="minorHAnsi" w:eastAsia="Arial" w:hAnsiTheme="minorHAnsi" w:cstheme="minorBidi"/>
          <w:sz w:val="22"/>
          <w:szCs w:val="22"/>
        </w:rPr>
        <w:t>to meet with the group for supervisio</w:t>
      </w:r>
      <w:r w:rsidR="00076E06" w:rsidRPr="5DAB82E4">
        <w:rPr>
          <w:rFonts w:asciiTheme="minorHAnsi" w:eastAsia="Arial" w:hAnsiTheme="minorHAnsi" w:cstheme="minorBidi"/>
          <w:sz w:val="22"/>
          <w:szCs w:val="22"/>
        </w:rPr>
        <w:t xml:space="preserve">n </w:t>
      </w:r>
      <w:r w:rsidR="00B74EF2" w:rsidRPr="5DAB82E4">
        <w:rPr>
          <w:rFonts w:asciiTheme="minorHAnsi" w:eastAsia="Arial" w:hAnsiTheme="minorHAnsi" w:cstheme="minorBidi"/>
          <w:sz w:val="22"/>
          <w:szCs w:val="22"/>
        </w:rPr>
        <w:t xml:space="preserve">via </w:t>
      </w:r>
      <w:r w:rsidR="00B74EF2" w:rsidRPr="00C32231">
        <w:rPr>
          <w:rFonts w:asciiTheme="minorHAnsi" w:eastAsia="Arial" w:hAnsiTheme="minorHAnsi" w:cstheme="minorBidi"/>
          <w:b/>
          <w:bCs/>
          <w:sz w:val="22"/>
          <w:szCs w:val="22"/>
          <w:highlight w:val="yellow"/>
        </w:rPr>
        <w:t xml:space="preserve">Dr. </w:t>
      </w:r>
      <w:del w:id="20" w:author="Kurian, Kyla M" w:date="2023-07-17T12:59:00Z">
        <w:r w:rsidR="00B903A4" w:rsidRPr="00C32231" w:rsidDel="008017B9">
          <w:rPr>
            <w:rFonts w:asciiTheme="minorHAnsi" w:eastAsia="Arial" w:hAnsiTheme="minorHAnsi" w:cstheme="minorBidi"/>
            <w:b/>
            <w:bCs/>
            <w:sz w:val="22"/>
            <w:szCs w:val="22"/>
            <w:highlight w:val="yellow"/>
          </w:rPr>
          <w:delText>Name</w:delText>
        </w:r>
        <w:r w:rsidR="00B74EF2" w:rsidRPr="00C32231" w:rsidDel="008017B9">
          <w:rPr>
            <w:rFonts w:asciiTheme="minorHAnsi" w:eastAsia="Arial" w:hAnsiTheme="minorHAnsi" w:cstheme="minorBidi"/>
            <w:b/>
            <w:bCs/>
            <w:sz w:val="22"/>
            <w:szCs w:val="22"/>
            <w:highlight w:val="yellow"/>
          </w:rPr>
          <w:delText xml:space="preserve"> </w:delText>
        </w:r>
      </w:del>
      <w:ins w:id="21" w:author="Kurian, Kyla M" w:date="2023-07-17T12:59:00Z">
        <w:r w:rsidR="008017B9">
          <w:rPr>
            <w:rFonts w:asciiTheme="minorHAnsi" w:eastAsia="Arial" w:hAnsiTheme="minorHAnsi" w:cstheme="minorBidi"/>
            <w:b/>
            <w:bCs/>
            <w:sz w:val="22"/>
            <w:szCs w:val="22"/>
            <w:highlight w:val="yellow"/>
          </w:rPr>
          <w:t xml:space="preserve">Kurian </w:t>
        </w:r>
      </w:ins>
      <w:r w:rsidR="00B74EF2" w:rsidRPr="00C32231">
        <w:rPr>
          <w:rFonts w:asciiTheme="minorHAnsi" w:eastAsia="Arial" w:hAnsiTheme="minorHAnsi" w:cstheme="minorBidi"/>
          <w:b/>
          <w:bCs/>
          <w:sz w:val="22"/>
          <w:szCs w:val="22"/>
          <w:highlight w:val="yellow"/>
        </w:rPr>
        <w:t>WebEx</w:t>
      </w:r>
      <w:r w:rsidR="00B74EF2" w:rsidRPr="00C32231">
        <w:rPr>
          <w:rFonts w:asciiTheme="minorHAnsi" w:eastAsia="Arial" w:hAnsiTheme="minorHAnsi" w:cstheme="minorBidi"/>
          <w:b/>
          <w:bCs/>
          <w:sz w:val="22"/>
          <w:szCs w:val="22"/>
        </w:rPr>
        <w:t xml:space="preserve"> on </w:t>
      </w:r>
      <w:r w:rsidR="00076E06" w:rsidRPr="00C32231">
        <w:rPr>
          <w:rFonts w:asciiTheme="minorHAnsi" w:eastAsia="Arial" w:hAnsiTheme="minorHAnsi" w:cstheme="minorBidi"/>
          <w:b/>
          <w:bCs/>
          <w:sz w:val="22"/>
          <w:szCs w:val="22"/>
        </w:rPr>
        <w:t xml:space="preserve">Wednesdays at 5PM until </w:t>
      </w:r>
      <w:r w:rsidR="00B74EF2" w:rsidRPr="00C32231">
        <w:rPr>
          <w:rFonts w:asciiTheme="minorHAnsi" w:eastAsia="Arial" w:hAnsiTheme="minorHAnsi" w:cstheme="minorBidi"/>
          <w:b/>
          <w:bCs/>
          <w:sz w:val="22"/>
          <w:szCs w:val="22"/>
        </w:rPr>
        <w:t>7</w:t>
      </w:r>
      <w:r w:rsidR="00076E06" w:rsidRPr="00C32231">
        <w:rPr>
          <w:rFonts w:asciiTheme="minorHAnsi" w:eastAsia="Arial" w:hAnsiTheme="minorHAnsi" w:cstheme="minorBidi"/>
          <w:b/>
          <w:bCs/>
          <w:sz w:val="22"/>
          <w:szCs w:val="22"/>
        </w:rPr>
        <w:t>:30PM</w:t>
      </w:r>
      <w:r w:rsidR="00764294" w:rsidRPr="5DAB82E4">
        <w:rPr>
          <w:rFonts w:asciiTheme="minorHAnsi" w:eastAsia="Arial" w:hAnsiTheme="minorHAnsi" w:cstheme="minorBidi"/>
          <w:sz w:val="22"/>
          <w:szCs w:val="22"/>
        </w:rPr>
        <w:t xml:space="preserve"> and as scheduled for individual supervision.  Please arrive to the</w:t>
      </w:r>
      <w:r w:rsidR="00B74EF2" w:rsidRPr="5DAB82E4">
        <w:rPr>
          <w:rFonts w:asciiTheme="minorHAnsi" w:eastAsia="Arial" w:hAnsiTheme="minorHAnsi" w:cstheme="minorBidi"/>
          <w:sz w:val="22"/>
          <w:szCs w:val="22"/>
        </w:rPr>
        <w:t xml:space="preserve"> m</w:t>
      </w:r>
      <w:r w:rsidRPr="5DAB82E4">
        <w:rPr>
          <w:rFonts w:asciiTheme="minorHAnsi" w:eastAsia="Arial" w:hAnsiTheme="minorHAnsi" w:cstheme="minorBidi"/>
          <w:sz w:val="22"/>
          <w:szCs w:val="22"/>
        </w:rPr>
        <w:t>eeting</w:t>
      </w:r>
      <w:r w:rsidR="00764294" w:rsidRPr="5DAB82E4">
        <w:rPr>
          <w:rFonts w:asciiTheme="minorHAnsi" w:eastAsia="Arial" w:hAnsiTheme="minorHAnsi" w:cstheme="minorBidi"/>
          <w:sz w:val="22"/>
          <w:szCs w:val="22"/>
        </w:rPr>
        <w:t>s</w:t>
      </w:r>
      <w:r w:rsidRPr="5DAB82E4">
        <w:rPr>
          <w:rFonts w:asciiTheme="minorHAnsi" w:eastAsia="Arial" w:hAnsiTheme="minorHAnsi" w:cstheme="minorBidi"/>
          <w:sz w:val="22"/>
          <w:szCs w:val="22"/>
        </w:rPr>
        <w:t xml:space="preserve"> early.  Late</w:t>
      </w:r>
      <w:r w:rsidR="00076E06" w:rsidRPr="5DAB82E4">
        <w:rPr>
          <w:rFonts w:asciiTheme="minorHAnsi" w:eastAsia="Arial" w:hAnsiTheme="minorHAnsi" w:cstheme="minorBidi"/>
          <w:sz w:val="22"/>
          <w:szCs w:val="22"/>
        </w:rPr>
        <w:t xml:space="preserve"> admission may not be permitted and may result in being counted absent for that week’s meeting.  </w:t>
      </w:r>
      <w:r w:rsidRPr="5DAB82E4">
        <w:rPr>
          <w:rFonts w:asciiTheme="minorHAnsi" w:eastAsia="Arial" w:hAnsiTheme="minorHAnsi" w:cstheme="minorBidi"/>
          <w:sz w:val="22"/>
          <w:szCs w:val="22"/>
        </w:rPr>
        <w:t xml:space="preserve">Course documents will be housed in </w:t>
      </w:r>
      <w:hyperlink r:id="rId15" w:history="1">
        <w:r w:rsidR="7934B4F3" w:rsidRPr="5DAB82E4">
          <w:rPr>
            <w:rFonts w:asciiTheme="minorHAnsi" w:eastAsia="Arial" w:hAnsiTheme="minorHAnsi" w:cstheme="minorBidi"/>
            <w:color w:val="0000FF"/>
            <w:sz w:val="22"/>
            <w:szCs w:val="22"/>
          </w:rPr>
          <w:t>Canvas</w:t>
        </w:r>
      </w:hyperlink>
      <w:r w:rsidRPr="5DAB82E4">
        <w:rPr>
          <w:rFonts w:asciiTheme="minorHAnsi" w:eastAsia="Arial" w:hAnsiTheme="minorHAnsi" w:cstheme="minorBidi"/>
          <w:sz w:val="22"/>
          <w:szCs w:val="22"/>
        </w:rPr>
        <w:t xml:space="preserve">.  Please check </w:t>
      </w:r>
      <w:r w:rsidR="7934B4F3" w:rsidRPr="5DAB82E4">
        <w:rPr>
          <w:rFonts w:asciiTheme="minorHAnsi" w:eastAsia="Arial" w:hAnsiTheme="minorHAnsi" w:cstheme="minorBidi"/>
          <w:sz w:val="22"/>
          <w:szCs w:val="22"/>
        </w:rPr>
        <w:t>Canvas</w:t>
      </w:r>
      <w:r w:rsidRPr="5DAB82E4">
        <w:rPr>
          <w:rFonts w:asciiTheme="minorHAnsi" w:eastAsia="Arial" w:hAnsiTheme="minorHAnsi" w:cstheme="minorBidi"/>
          <w:sz w:val="22"/>
          <w:szCs w:val="22"/>
        </w:rPr>
        <w:t xml:space="preserve"> for course information.  Individual meetings in addition to the scheduled group meetings will be scheduled as needed</w:t>
      </w:r>
      <w:r w:rsidR="00684B21" w:rsidRPr="5DAB82E4">
        <w:rPr>
          <w:rFonts w:asciiTheme="minorHAnsi" w:eastAsia="Arial" w:hAnsiTheme="minorHAnsi" w:cstheme="minorBidi"/>
          <w:sz w:val="22"/>
          <w:szCs w:val="22"/>
        </w:rPr>
        <w:t xml:space="preserve"> at the request of the instructor or at student request. </w:t>
      </w:r>
      <w:r w:rsidR="00764294" w:rsidRPr="5DAB82E4">
        <w:rPr>
          <w:rFonts w:asciiTheme="minorHAnsi" w:eastAsia="Arial" w:hAnsiTheme="minorHAnsi" w:cstheme="minorBidi"/>
          <w:sz w:val="22"/>
          <w:szCs w:val="22"/>
        </w:rPr>
        <w:t xml:space="preserve"> </w:t>
      </w:r>
    </w:p>
    <w:p w14:paraId="48790575" w14:textId="100C919A" w:rsidR="00764294" w:rsidRPr="00847B6C" w:rsidRDefault="00764294" w:rsidP="00076E06">
      <w:pPr>
        <w:pStyle w:val="Default"/>
        <w:widowControl w:val="0"/>
        <w:rPr>
          <w:rFonts w:asciiTheme="minorHAnsi" w:eastAsia="Arial" w:hAnsiTheme="minorHAnsi" w:cstheme="minorHAnsi"/>
          <w:sz w:val="22"/>
          <w:szCs w:val="22"/>
        </w:rPr>
      </w:pPr>
    </w:p>
    <w:p w14:paraId="0D77BB2F" w14:textId="0BAAF826" w:rsidR="00764294" w:rsidRPr="00847B6C" w:rsidRDefault="00764294" w:rsidP="5DAB82E4">
      <w:pPr>
        <w:pStyle w:val="Default"/>
        <w:rPr>
          <w:rFonts w:asciiTheme="minorHAnsi" w:hAnsiTheme="minorHAnsi" w:cstheme="minorBidi"/>
          <w:caps/>
          <w:sz w:val="22"/>
          <w:szCs w:val="22"/>
        </w:rPr>
      </w:pPr>
      <w:r w:rsidRPr="5DAB82E4">
        <w:rPr>
          <w:rFonts w:asciiTheme="minorHAnsi" w:hAnsiTheme="minorHAnsi" w:cstheme="minorBidi"/>
          <w:sz w:val="22"/>
          <w:szCs w:val="22"/>
        </w:rPr>
        <w:t xml:space="preserve">This is a web-based course.  All interactions are scheduled online.  The supervision group meets via </w:t>
      </w:r>
      <w:proofErr w:type="spellStart"/>
      <w:r w:rsidRPr="5DAB82E4">
        <w:rPr>
          <w:rFonts w:asciiTheme="minorHAnsi" w:hAnsiTheme="minorHAnsi" w:cstheme="minorBidi"/>
          <w:sz w:val="22"/>
          <w:szCs w:val="22"/>
        </w:rPr>
        <w:t>WebEX</w:t>
      </w:r>
      <w:proofErr w:type="spellEnd"/>
      <w:r w:rsidR="66923ED5" w:rsidRPr="5DAB82E4">
        <w:rPr>
          <w:rFonts w:asciiTheme="minorHAnsi" w:hAnsiTheme="minorHAnsi" w:cstheme="minorBidi"/>
          <w:sz w:val="22"/>
          <w:szCs w:val="22"/>
        </w:rPr>
        <w:t xml:space="preserve"> </w:t>
      </w:r>
      <w:r w:rsidR="66923ED5" w:rsidRPr="00C32231">
        <w:rPr>
          <w:rFonts w:asciiTheme="minorHAnsi" w:hAnsiTheme="minorHAnsi" w:cstheme="minorBidi"/>
          <w:sz w:val="22"/>
          <w:szCs w:val="22"/>
          <w:highlight w:val="yellow"/>
        </w:rPr>
        <w:t>or Zoom</w:t>
      </w:r>
      <w:r w:rsidRPr="00C32231">
        <w:rPr>
          <w:rFonts w:asciiTheme="minorHAnsi" w:hAnsiTheme="minorHAnsi" w:cstheme="minorBidi"/>
          <w:sz w:val="22"/>
          <w:szCs w:val="22"/>
          <w:highlight w:val="yellow"/>
        </w:rPr>
        <w:t>.</w:t>
      </w:r>
      <w:r w:rsidRPr="5DAB82E4">
        <w:rPr>
          <w:rFonts w:asciiTheme="minorHAnsi" w:hAnsiTheme="minorHAnsi" w:cstheme="minorBidi"/>
          <w:sz w:val="22"/>
          <w:szCs w:val="22"/>
        </w:rPr>
        <w:t xml:space="preserve">  You will be required to log on to the </w:t>
      </w:r>
      <w:r w:rsidR="7934B4F3" w:rsidRPr="5DAB82E4">
        <w:rPr>
          <w:rFonts w:asciiTheme="minorHAnsi" w:hAnsiTheme="minorHAnsi" w:cstheme="minorBidi"/>
          <w:sz w:val="22"/>
          <w:szCs w:val="22"/>
        </w:rPr>
        <w:t>Canvas</w:t>
      </w:r>
      <w:r w:rsidRPr="5DAB82E4">
        <w:rPr>
          <w:rFonts w:asciiTheme="minorHAnsi" w:hAnsiTheme="minorHAnsi" w:cstheme="minorBidi"/>
          <w:sz w:val="22"/>
          <w:szCs w:val="22"/>
        </w:rPr>
        <w:t xml:space="preserve"> system in order to complete</w:t>
      </w:r>
      <w:r w:rsidRPr="5DAB82E4">
        <w:rPr>
          <w:rFonts w:asciiTheme="minorHAnsi" w:hAnsiTheme="minorHAnsi" w:cstheme="minorBidi"/>
          <w:caps/>
          <w:sz w:val="22"/>
          <w:szCs w:val="22"/>
        </w:rPr>
        <w:t xml:space="preserve"> </w:t>
      </w:r>
      <w:r w:rsidRPr="5DAB82E4">
        <w:rPr>
          <w:rFonts w:asciiTheme="minorHAnsi" w:hAnsiTheme="minorHAnsi" w:cstheme="minorBidi"/>
          <w:sz w:val="22"/>
          <w:szCs w:val="22"/>
        </w:rPr>
        <w:t>assignments during the semester (e.g., submit assignments, obtain handouts).</w:t>
      </w:r>
    </w:p>
    <w:p w14:paraId="4D3A6A15" w14:textId="77777777" w:rsidR="00764294" w:rsidRPr="004A546E" w:rsidRDefault="00764294" w:rsidP="004A546E"/>
    <w:p w14:paraId="7D53B095" w14:textId="2132272B" w:rsidR="00313309" w:rsidRPr="00847B6C" w:rsidRDefault="000B7237" w:rsidP="004A546E">
      <w:pPr>
        <w:pStyle w:val="Heading2"/>
      </w:pPr>
      <w:r w:rsidRPr="004A546E">
        <w:t>CREDIT HOURS</w:t>
      </w:r>
      <w:r w:rsidR="00764294" w:rsidRPr="00847B6C">
        <w:t>:</w:t>
      </w:r>
    </w:p>
    <w:p w14:paraId="7843D67F" w14:textId="4031D97F" w:rsidR="000B7237" w:rsidRPr="004A546E" w:rsidRDefault="000B7237" w:rsidP="00076E06">
      <w:pPr>
        <w:pStyle w:val="Default"/>
        <w:rPr>
          <w:rFonts w:asciiTheme="minorHAnsi" w:hAnsiTheme="minorHAnsi" w:cstheme="minorHAnsi"/>
          <w:b/>
          <w:bCs/>
          <w:caps/>
          <w:sz w:val="22"/>
          <w:szCs w:val="22"/>
        </w:rPr>
      </w:pPr>
      <w:r w:rsidRPr="00847B6C">
        <w:rPr>
          <w:rFonts w:asciiTheme="minorHAnsi" w:eastAsia="Arial" w:hAnsiTheme="minorHAnsi" w:cstheme="minorHAnsi"/>
          <w:sz w:val="22"/>
          <w:szCs w:val="22"/>
        </w:rPr>
        <w:t xml:space="preserve">This course may be taken for 3 credit hours or 6 credit hours.  It is your responsibility to ensure you are registered for the appropriate number of hours based on your plan of study and consultation with your </w:t>
      </w:r>
      <w:r w:rsidRPr="004A546E">
        <w:rPr>
          <w:rFonts w:asciiTheme="minorHAnsi" w:eastAsia="Arial" w:hAnsiTheme="minorHAnsi" w:cstheme="minorHAnsi"/>
          <w:sz w:val="22"/>
          <w:szCs w:val="22"/>
        </w:rPr>
        <w:t xml:space="preserve">advisor. </w:t>
      </w:r>
    </w:p>
    <w:p w14:paraId="18A6A45C" w14:textId="77777777" w:rsidR="00764294" w:rsidRPr="004A546E" w:rsidRDefault="00764294" w:rsidP="00764294">
      <w:pPr>
        <w:rPr>
          <w:rFonts w:asciiTheme="minorHAnsi" w:hAnsiTheme="minorHAnsi" w:cstheme="minorHAnsi"/>
          <w:b/>
          <w:bCs/>
          <w:caps/>
          <w:sz w:val="22"/>
          <w:szCs w:val="22"/>
        </w:rPr>
      </w:pPr>
    </w:p>
    <w:p w14:paraId="0EAA4070" w14:textId="4F5A36D2" w:rsidR="00313309" w:rsidRDefault="004A546E" w:rsidP="004A546E">
      <w:pPr>
        <w:pStyle w:val="Heading2"/>
        <w:rPr>
          <w:rStyle w:val="Strong"/>
          <w:b/>
          <w:bCs w:val="0"/>
        </w:rPr>
      </w:pPr>
      <w:r w:rsidRPr="004A546E">
        <w:rPr>
          <w:rStyle w:val="Heading2Char"/>
          <w:b/>
        </w:rPr>
        <w:t>REQUIRED TEXTS &amp; READINGS</w:t>
      </w:r>
      <w:r w:rsidRPr="004A546E">
        <w:rPr>
          <w:rStyle w:val="Strong"/>
          <w:b/>
          <w:bCs w:val="0"/>
        </w:rPr>
        <w:t>:</w:t>
      </w:r>
    </w:p>
    <w:p w14:paraId="52F5F286" w14:textId="567AC275" w:rsidR="00126ADD" w:rsidRPr="00AC0089" w:rsidRDefault="00AC0089" w:rsidP="00126ADD">
      <w:pPr>
        <w:rPr>
          <w:rFonts w:asciiTheme="minorHAnsi" w:hAnsiTheme="minorHAnsi"/>
        </w:rPr>
      </w:pPr>
      <w:r w:rsidRPr="00AC0089">
        <w:rPr>
          <w:rFonts w:asciiTheme="minorHAnsi" w:hAnsiTheme="minorHAnsi"/>
        </w:rPr>
        <w:t>none</w:t>
      </w:r>
    </w:p>
    <w:p w14:paraId="21A2B04A" w14:textId="77777777" w:rsidR="00126ADD" w:rsidRPr="00126ADD" w:rsidRDefault="00126ADD" w:rsidP="00126ADD"/>
    <w:p w14:paraId="4F035ED7" w14:textId="77777777" w:rsidR="00126ADD" w:rsidRPr="00847B6C" w:rsidRDefault="00126ADD" w:rsidP="00126ADD">
      <w:pPr>
        <w:pStyle w:val="Heading2"/>
        <w:rPr>
          <w:rStyle w:val="Strong"/>
          <w:b/>
          <w:bCs w:val="0"/>
          <w:bdr w:val="none" w:sz="0" w:space="0" w:color="auto" w:frame="1"/>
        </w:rPr>
      </w:pPr>
      <w:r w:rsidRPr="00847B6C">
        <w:rPr>
          <w:shd w:val="clear" w:color="auto" w:fill="FFFFFF"/>
        </w:rPr>
        <w:t>RECOMMENDED TEXTS:</w:t>
      </w:r>
    </w:p>
    <w:p w14:paraId="2CC18C9A" w14:textId="5204D9C8" w:rsidR="00A81D24" w:rsidRPr="00E6486E" w:rsidRDefault="00764294" w:rsidP="00764294">
      <w:pPr>
        <w:shd w:val="clear" w:color="auto" w:fill="FFFFFF"/>
        <w:textAlignment w:val="baseline"/>
        <w:rPr>
          <w:rFonts w:asciiTheme="minorHAnsi" w:hAnsiTheme="minorHAnsi" w:cstheme="minorHAnsi"/>
          <w:sz w:val="22"/>
          <w:szCs w:val="22"/>
          <w:shd w:val="clear" w:color="auto" w:fill="FFFFFF"/>
        </w:rPr>
      </w:pPr>
      <w:r w:rsidRPr="00E6486E">
        <w:rPr>
          <w:rFonts w:asciiTheme="minorHAnsi" w:hAnsiTheme="minorHAnsi" w:cstheme="minorHAnsi"/>
          <w:sz w:val="22"/>
          <w:szCs w:val="22"/>
          <w:shd w:val="clear" w:color="auto" w:fill="FFFFFF"/>
        </w:rPr>
        <w:t>American Psychiatric Association. (20</w:t>
      </w:r>
      <w:r w:rsidR="00DF0296">
        <w:rPr>
          <w:rFonts w:asciiTheme="minorHAnsi" w:hAnsiTheme="minorHAnsi" w:cstheme="minorHAnsi"/>
          <w:sz w:val="22"/>
          <w:szCs w:val="22"/>
          <w:shd w:val="clear" w:color="auto" w:fill="FFFFFF"/>
        </w:rPr>
        <w:t>22</w:t>
      </w:r>
      <w:r w:rsidRPr="00E6486E">
        <w:rPr>
          <w:rFonts w:asciiTheme="minorHAnsi" w:hAnsiTheme="minorHAnsi" w:cstheme="minorHAnsi"/>
          <w:sz w:val="22"/>
          <w:szCs w:val="22"/>
          <w:shd w:val="clear" w:color="auto" w:fill="FFFFFF"/>
        </w:rPr>
        <w:t>). </w:t>
      </w:r>
      <w:r w:rsidRPr="00E6486E">
        <w:rPr>
          <w:rFonts w:asciiTheme="minorHAnsi" w:hAnsiTheme="minorHAnsi" w:cstheme="minorHAnsi"/>
          <w:i/>
          <w:iCs/>
          <w:sz w:val="22"/>
          <w:szCs w:val="22"/>
          <w:shd w:val="clear" w:color="auto" w:fill="FFFFFF"/>
        </w:rPr>
        <w:t>Diagnostic and statistical manual of mental disorders </w:t>
      </w:r>
      <w:r w:rsidRPr="00E6486E">
        <w:rPr>
          <w:rFonts w:asciiTheme="minorHAnsi" w:hAnsiTheme="minorHAnsi" w:cstheme="minorHAnsi"/>
          <w:sz w:val="22"/>
          <w:szCs w:val="22"/>
          <w:shd w:val="clear" w:color="auto" w:fill="FFFFFF"/>
        </w:rPr>
        <w:t>(</w:t>
      </w:r>
      <w:r w:rsidR="00DF0296">
        <w:rPr>
          <w:rFonts w:asciiTheme="minorHAnsi" w:hAnsiTheme="minorHAnsi" w:cstheme="minorHAnsi"/>
          <w:sz w:val="22"/>
          <w:szCs w:val="22"/>
          <w:shd w:val="clear" w:color="auto" w:fill="FFFFFF"/>
        </w:rPr>
        <w:t>5</w:t>
      </w:r>
      <w:r w:rsidRPr="00E6486E">
        <w:rPr>
          <w:rFonts w:asciiTheme="minorHAnsi" w:hAnsiTheme="minorHAnsi" w:cstheme="minorHAnsi"/>
          <w:sz w:val="22"/>
          <w:szCs w:val="22"/>
          <w:shd w:val="clear" w:color="auto" w:fill="FFFFFF"/>
        </w:rPr>
        <w:t xml:space="preserve">th ed.). </w:t>
      </w:r>
    </w:p>
    <w:p w14:paraId="377555F8" w14:textId="3B6775DD" w:rsidR="008263CD" w:rsidRDefault="00A81D24" w:rsidP="00DF0296">
      <w:pPr>
        <w:rPr>
          <w:rFonts w:asciiTheme="minorHAnsi" w:hAnsiTheme="minorHAnsi" w:cstheme="minorHAnsi"/>
          <w:sz w:val="22"/>
          <w:szCs w:val="22"/>
          <w:shd w:val="clear" w:color="auto" w:fill="FFFFFF"/>
        </w:rPr>
      </w:pPr>
      <w:r w:rsidRPr="00E6486E">
        <w:rPr>
          <w:rFonts w:asciiTheme="minorHAnsi" w:hAnsiTheme="minorHAnsi" w:cstheme="minorHAnsi"/>
          <w:sz w:val="22"/>
          <w:szCs w:val="22"/>
          <w:shd w:val="clear" w:color="auto" w:fill="FFFFFF"/>
        </w:rPr>
        <w:tab/>
      </w:r>
      <w:r w:rsidR="00764294" w:rsidRPr="00E6486E">
        <w:rPr>
          <w:rFonts w:asciiTheme="minorHAnsi" w:hAnsiTheme="minorHAnsi" w:cstheme="minorHAnsi"/>
          <w:sz w:val="22"/>
          <w:szCs w:val="22"/>
          <w:shd w:val="clear" w:color="auto" w:fill="FFFFFF"/>
        </w:rPr>
        <w:t>Arlington, VA: Author.</w:t>
      </w:r>
      <w:r w:rsidR="00C04020" w:rsidRPr="00E6486E">
        <w:rPr>
          <w:rFonts w:asciiTheme="minorHAnsi" w:hAnsiTheme="minorHAnsi" w:cstheme="minorHAnsi"/>
          <w:sz w:val="22"/>
          <w:szCs w:val="22"/>
          <w:shd w:val="clear" w:color="auto" w:fill="FFFFFF"/>
        </w:rPr>
        <w:t xml:space="preserve"> </w:t>
      </w:r>
      <w:r w:rsidR="00DF0296">
        <w:rPr>
          <w:rFonts w:asciiTheme="minorHAnsi" w:hAnsiTheme="minorHAnsi" w:cstheme="minorHAnsi"/>
          <w:sz w:val="22"/>
          <w:szCs w:val="22"/>
          <w:shd w:val="clear" w:color="auto" w:fill="FFFFFF"/>
        </w:rPr>
        <w:t>ISBN-10</w:t>
      </w:r>
      <w:r w:rsidR="00DF0296" w:rsidRPr="00DF0296">
        <w:rPr>
          <w:rFonts w:asciiTheme="minorHAnsi" w:hAnsiTheme="minorHAnsi" w:cstheme="minorHAnsi"/>
          <w:sz w:val="22"/>
          <w:szCs w:val="22"/>
          <w:shd w:val="clear" w:color="auto" w:fill="FFFFFF"/>
        </w:rPr>
        <w:t>‏: ‎ 0890425760</w:t>
      </w:r>
    </w:p>
    <w:p w14:paraId="6B65F048" w14:textId="77777777" w:rsidR="00DF0296" w:rsidRPr="00E6486E" w:rsidRDefault="00DF0296" w:rsidP="00DF0296">
      <w:pPr>
        <w:rPr>
          <w:rFonts w:asciiTheme="minorHAnsi" w:hAnsiTheme="minorHAnsi" w:cstheme="minorHAnsi"/>
          <w:sz w:val="22"/>
          <w:szCs w:val="22"/>
          <w:shd w:val="clear" w:color="auto" w:fill="FFFFFF"/>
        </w:rPr>
      </w:pPr>
    </w:p>
    <w:p w14:paraId="0FC17ED3" w14:textId="77777777" w:rsidR="00B73197" w:rsidRPr="00E6486E" w:rsidRDefault="00126ADD" w:rsidP="00B73197">
      <w:pPr>
        <w:rPr>
          <w:rFonts w:asciiTheme="minorHAnsi" w:hAnsiTheme="minorHAnsi" w:cstheme="minorHAnsi"/>
          <w:i/>
          <w:sz w:val="22"/>
          <w:szCs w:val="22"/>
        </w:rPr>
      </w:pPr>
      <w:r w:rsidRPr="00E6486E">
        <w:rPr>
          <w:rFonts w:asciiTheme="minorHAnsi" w:hAnsiTheme="minorHAnsi" w:cstheme="minorHAnsi"/>
          <w:sz w:val="22"/>
          <w:szCs w:val="22"/>
        </w:rPr>
        <w:t>Erford, B.</w:t>
      </w:r>
      <w:r w:rsidR="00C04020" w:rsidRPr="00E6486E">
        <w:rPr>
          <w:rFonts w:asciiTheme="minorHAnsi" w:hAnsiTheme="minorHAnsi" w:cstheme="minorHAnsi"/>
          <w:sz w:val="22"/>
          <w:szCs w:val="22"/>
        </w:rPr>
        <w:t xml:space="preserve"> </w:t>
      </w:r>
      <w:r w:rsidRPr="00E6486E">
        <w:rPr>
          <w:rFonts w:asciiTheme="minorHAnsi" w:hAnsiTheme="minorHAnsi" w:cstheme="minorHAnsi"/>
          <w:sz w:val="22"/>
          <w:szCs w:val="22"/>
        </w:rPr>
        <w:t xml:space="preserve">(2014). </w:t>
      </w:r>
      <w:r w:rsidRPr="00E6486E">
        <w:rPr>
          <w:rFonts w:asciiTheme="minorHAnsi" w:hAnsiTheme="minorHAnsi" w:cstheme="minorHAnsi"/>
          <w:i/>
          <w:sz w:val="22"/>
          <w:szCs w:val="22"/>
        </w:rPr>
        <w:t xml:space="preserve">Mastering the National Counselor Exam and the Counselor Preparation Comprehensive </w:t>
      </w:r>
    </w:p>
    <w:p w14:paraId="03E04419" w14:textId="0D2B3009" w:rsidR="00126ADD" w:rsidRPr="00E6486E" w:rsidRDefault="00126ADD" w:rsidP="00B73197">
      <w:pPr>
        <w:ind w:firstLine="720"/>
        <w:rPr>
          <w:rFonts w:asciiTheme="minorHAnsi" w:hAnsiTheme="minorHAnsi" w:cstheme="minorHAnsi"/>
          <w:sz w:val="22"/>
          <w:szCs w:val="22"/>
        </w:rPr>
      </w:pPr>
      <w:r w:rsidRPr="00E6486E">
        <w:rPr>
          <w:rFonts w:asciiTheme="minorHAnsi" w:hAnsiTheme="minorHAnsi" w:cstheme="minorHAnsi"/>
          <w:i/>
          <w:sz w:val="22"/>
          <w:szCs w:val="22"/>
        </w:rPr>
        <w:t>Exam</w:t>
      </w:r>
      <w:r w:rsidRPr="00E6486E">
        <w:rPr>
          <w:rFonts w:asciiTheme="minorHAnsi" w:hAnsiTheme="minorHAnsi" w:cstheme="minorHAnsi"/>
          <w:sz w:val="22"/>
          <w:szCs w:val="22"/>
        </w:rPr>
        <w:t>. Pearson Higher Ed.</w:t>
      </w:r>
      <w:r w:rsidR="00C04020" w:rsidRPr="00E6486E">
        <w:rPr>
          <w:rFonts w:asciiTheme="minorHAnsi" w:hAnsiTheme="minorHAnsi" w:cstheme="minorHAnsi"/>
          <w:sz w:val="22"/>
          <w:szCs w:val="22"/>
        </w:rPr>
        <w:t xml:space="preserve"> </w:t>
      </w:r>
      <w:r w:rsidR="00C04020" w:rsidRPr="00E6486E">
        <w:rPr>
          <w:rFonts w:asciiTheme="minorHAnsi" w:hAnsiTheme="minorHAnsi" w:cstheme="minorHAnsi"/>
          <w:sz w:val="22"/>
          <w:szCs w:val="22"/>
          <w:shd w:val="clear" w:color="auto" w:fill="FFFFFF"/>
        </w:rPr>
        <w:t>ISBN: 9780135201619</w:t>
      </w:r>
    </w:p>
    <w:p w14:paraId="47C94091" w14:textId="77777777" w:rsidR="00B73197" w:rsidRPr="00E6486E" w:rsidRDefault="00B73197" w:rsidP="00B73197">
      <w:pPr>
        <w:textAlignment w:val="baseline"/>
        <w:rPr>
          <w:rFonts w:asciiTheme="minorHAnsi" w:hAnsiTheme="minorHAnsi" w:cstheme="minorHAnsi"/>
          <w:sz w:val="22"/>
          <w:szCs w:val="22"/>
          <w:shd w:val="clear" w:color="auto" w:fill="FFFFFF"/>
        </w:rPr>
      </w:pPr>
    </w:p>
    <w:p w14:paraId="152400FE" w14:textId="77777777" w:rsidR="00E6486E" w:rsidRPr="00E6486E" w:rsidRDefault="00E6486E" w:rsidP="00E6486E">
      <w:pPr>
        <w:shd w:val="clear" w:color="auto" w:fill="FFFFFF"/>
        <w:textAlignment w:val="baseline"/>
        <w:rPr>
          <w:rFonts w:asciiTheme="minorHAnsi" w:hAnsiTheme="minorHAnsi" w:cstheme="minorHAnsi"/>
          <w:sz w:val="22"/>
          <w:szCs w:val="22"/>
        </w:rPr>
      </w:pPr>
      <w:r w:rsidRPr="00E6486E">
        <w:rPr>
          <w:rFonts w:asciiTheme="minorHAnsi" w:hAnsiTheme="minorHAnsi" w:cstheme="minorHAnsi"/>
          <w:sz w:val="22"/>
          <w:szCs w:val="22"/>
        </w:rPr>
        <w:t xml:space="preserve">Forester-Miller, H., &amp; Davis, T. E. (2016). Practitioner’s guide to ethical decision making (Rev. ed.). </w:t>
      </w:r>
    </w:p>
    <w:p w14:paraId="2146BDAF" w14:textId="4791481C" w:rsidR="00E6486E" w:rsidRPr="00E6486E" w:rsidRDefault="00E6486E" w:rsidP="00E6486E">
      <w:pPr>
        <w:shd w:val="clear" w:color="auto" w:fill="FFFFFF"/>
        <w:ind w:left="720"/>
        <w:textAlignment w:val="baseline"/>
        <w:rPr>
          <w:rStyle w:val="Hyperlink"/>
          <w:rFonts w:asciiTheme="minorHAnsi" w:hAnsiTheme="minorHAnsi" w:cstheme="minorHAnsi"/>
          <w:color w:val="0000FF"/>
          <w:sz w:val="22"/>
          <w:szCs w:val="22"/>
        </w:rPr>
      </w:pPr>
      <w:r w:rsidRPr="00E6486E">
        <w:rPr>
          <w:rFonts w:asciiTheme="minorHAnsi" w:hAnsiTheme="minorHAnsi" w:cstheme="minorHAnsi"/>
          <w:sz w:val="22"/>
          <w:szCs w:val="22"/>
        </w:rPr>
        <w:t xml:space="preserve">Retrieved from </w:t>
      </w:r>
      <w:hyperlink r:id="rId16" w:history="1">
        <w:r w:rsidRPr="00E6486E">
          <w:rPr>
            <w:rStyle w:val="Hyperlink"/>
            <w:rFonts w:asciiTheme="minorHAnsi" w:hAnsiTheme="minorHAnsi" w:cstheme="minorHAnsi"/>
            <w:color w:val="0000FF"/>
            <w:sz w:val="22"/>
            <w:szCs w:val="22"/>
          </w:rPr>
          <w:t>http://www.counseling.org/docs/default-source/ethics/practioner’s-guide-toethical-decision-making.pdf</w:t>
        </w:r>
      </w:hyperlink>
    </w:p>
    <w:p w14:paraId="2B883DD4" w14:textId="77777777" w:rsidR="00E6486E" w:rsidRPr="00E6486E" w:rsidRDefault="00E6486E" w:rsidP="00E6486E">
      <w:pPr>
        <w:shd w:val="clear" w:color="auto" w:fill="FFFFFF"/>
        <w:ind w:left="720"/>
        <w:textAlignment w:val="baseline"/>
        <w:rPr>
          <w:rFonts w:asciiTheme="minorHAnsi" w:hAnsiTheme="minorHAnsi" w:cstheme="minorHAnsi"/>
          <w:color w:val="333333"/>
          <w:sz w:val="22"/>
          <w:szCs w:val="22"/>
          <w:shd w:val="clear" w:color="auto" w:fill="FFFFFF"/>
        </w:rPr>
      </w:pPr>
    </w:p>
    <w:p w14:paraId="0CD7CEE9" w14:textId="77777777" w:rsidR="00B73197" w:rsidRPr="00E6486E" w:rsidRDefault="00126ADD" w:rsidP="00B73197">
      <w:pPr>
        <w:textAlignment w:val="baseline"/>
        <w:rPr>
          <w:rFonts w:asciiTheme="minorHAnsi" w:hAnsiTheme="minorHAnsi" w:cstheme="minorHAnsi"/>
          <w:sz w:val="22"/>
          <w:szCs w:val="22"/>
          <w:bdr w:val="none" w:sz="0" w:space="0" w:color="auto" w:frame="1"/>
        </w:rPr>
      </w:pPr>
      <w:proofErr w:type="spellStart"/>
      <w:r w:rsidRPr="00E6486E">
        <w:rPr>
          <w:rFonts w:asciiTheme="minorHAnsi" w:hAnsiTheme="minorHAnsi" w:cstheme="minorHAnsi"/>
          <w:sz w:val="22"/>
          <w:szCs w:val="22"/>
          <w:shd w:val="clear" w:color="auto" w:fill="FFFFFF"/>
        </w:rPr>
        <w:t>Gehart</w:t>
      </w:r>
      <w:proofErr w:type="spellEnd"/>
      <w:r w:rsidRPr="00E6486E">
        <w:rPr>
          <w:rFonts w:asciiTheme="minorHAnsi" w:hAnsiTheme="minorHAnsi" w:cstheme="minorHAnsi"/>
          <w:sz w:val="22"/>
          <w:szCs w:val="22"/>
          <w:shd w:val="clear" w:color="auto" w:fill="FFFFFF"/>
        </w:rPr>
        <w:t>, D. R. (2016). </w:t>
      </w:r>
      <w:r w:rsidRPr="00E6486E">
        <w:rPr>
          <w:rFonts w:asciiTheme="minorHAnsi" w:hAnsiTheme="minorHAnsi" w:cstheme="minorHAnsi"/>
          <w:i/>
          <w:iCs/>
          <w:sz w:val="22"/>
          <w:szCs w:val="22"/>
          <w:shd w:val="clear" w:color="auto" w:fill="FFFFFF"/>
        </w:rPr>
        <w:t>Theory and treatment planning in counseling and psychotherapy</w:t>
      </w:r>
      <w:r w:rsidRPr="00E6486E">
        <w:rPr>
          <w:rFonts w:asciiTheme="minorHAnsi" w:hAnsiTheme="minorHAnsi" w:cstheme="minorHAnsi"/>
          <w:sz w:val="22"/>
          <w:szCs w:val="22"/>
          <w:shd w:val="clear" w:color="auto" w:fill="FFFFFF"/>
        </w:rPr>
        <w:t>.</w:t>
      </w:r>
      <w:r w:rsidRPr="00E6486E">
        <w:rPr>
          <w:rStyle w:val="Strong"/>
          <w:rFonts w:asciiTheme="minorHAnsi" w:hAnsiTheme="minorHAnsi" w:cstheme="minorHAnsi"/>
          <w:sz w:val="22"/>
          <w:szCs w:val="22"/>
          <w:bdr w:val="none" w:sz="0" w:space="0" w:color="auto" w:frame="1"/>
        </w:rPr>
        <w:t xml:space="preserve"> </w:t>
      </w:r>
      <w:r w:rsidR="00B73197" w:rsidRPr="00E6486E">
        <w:rPr>
          <w:rFonts w:asciiTheme="minorHAnsi" w:hAnsiTheme="minorHAnsi" w:cstheme="minorHAnsi"/>
          <w:sz w:val="22"/>
          <w:szCs w:val="22"/>
          <w:bdr w:val="none" w:sz="0" w:space="0" w:color="auto" w:frame="1"/>
        </w:rPr>
        <w:t>ISBN-</w:t>
      </w:r>
    </w:p>
    <w:p w14:paraId="344A1135" w14:textId="4CDE7268" w:rsidR="00B73197" w:rsidRPr="00E6486E" w:rsidRDefault="00B73197" w:rsidP="00B73197">
      <w:pPr>
        <w:ind w:firstLine="720"/>
        <w:textAlignment w:val="baseline"/>
        <w:rPr>
          <w:rFonts w:asciiTheme="minorHAnsi" w:hAnsiTheme="minorHAnsi" w:cstheme="minorHAnsi"/>
          <w:color w:val="6C7787"/>
          <w:sz w:val="22"/>
          <w:szCs w:val="22"/>
        </w:rPr>
      </w:pPr>
      <w:r w:rsidRPr="00E6486E">
        <w:rPr>
          <w:rFonts w:asciiTheme="minorHAnsi" w:hAnsiTheme="minorHAnsi" w:cstheme="minorHAnsi"/>
          <w:sz w:val="22"/>
          <w:szCs w:val="22"/>
          <w:bdr w:val="none" w:sz="0" w:space="0" w:color="auto" w:frame="1"/>
        </w:rPr>
        <w:t>13:</w:t>
      </w:r>
      <w:r w:rsidRPr="00E6486E">
        <w:rPr>
          <w:rFonts w:asciiTheme="minorHAnsi" w:hAnsiTheme="minorHAnsi" w:cstheme="minorHAnsi"/>
          <w:sz w:val="22"/>
          <w:szCs w:val="22"/>
        </w:rPr>
        <w:t xml:space="preserve"> 9781305089617; </w:t>
      </w:r>
      <w:r w:rsidRPr="00E6486E">
        <w:rPr>
          <w:rFonts w:asciiTheme="minorHAnsi" w:hAnsiTheme="minorHAnsi" w:cstheme="minorHAnsi"/>
          <w:sz w:val="22"/>
          <w:szCs w:val="22"/>
          <w:bdr w:val="none" w:sz="0" w:space="0" w:color="auto" w:frame="1"/>
        </w:rPr>
        <w:t>DIGITAL ISBN-13:</w:t>
      </w:r>
      <w:r w:rsidRPr="00E6486E">
        <w:rPr>
          <w:rFonts w:asciiTheme="minorHAnsi" w:hAnsiTheme="minorHAnsi" w:cstheme="minorHAnsi"/>
          <w:sz w:val="22"/>
          <w:szCs w:val="22"/>
        </w:rPr>
        <w:t xml:space="preserve"> 9781305533875; </w:t>
      </w:r>
      <w:r w:rsidRPr="00E6486E">
        <w:rPr>
          <w:rFonts w:asciiTheme="minorHAnsi" w:hAnsiTheme="minorHAnsi" w:cstheme="minorHAnsi"/>
          <w:sz w:val="22"/>
          <w:szCs w:val="22"/>
          <w:bdr w:val="none" w:sz="0" w:space="0" w:color="auto" w:frame="1"/>
        </w:rPr>
        <w:t>ISBN-10:</w:t>
      </w:r>
      <w:r w:rsidRPr="00E6486E">
        <w:rPr>
          <w:rFonts w:asciiTheme="minorHAnsi" w:hAnsiTheme="minorHAnsi" w:cstheme="minorHAnsi"/>
          <w:sz w:val="22"/>
          <w:szCs w:val="22"/>
        </w:rPr>
        <w:t> 1305089618</w:t>
      </w:r>
    </w:p>
    <w:p w14:paraId="4DA1188C" w14:textId="1882FFBD" w:rsidR="00126ADD" w:rsidRPr="00E6486E" w:rsidRDefault="00126ADD" w:rsidP="00B73197">
      <w:pPr>
        <w:rPr>
          <w:rStyle w:val="Strong"/>
          <w:rFonts w:asciiTheme="minorHAnsi" w:hAnsiTheme="minorHAnsi" w:cstheme="minorHAnsi"/>
          <w:b w:val="0"/>
          <w:bCs w:val="0"/>
          <w:sz w:val="22"/>
          <w:szCs w:val="22"/>
          <w:bdr w:val="none" w:sz="0" w:space="0" w:color="auto" w:frame="1"/>
        </w:rPr>
      </w:pPr>
    </w:p>
    <w:p w14:paraId="00700465" w14:textId="77777777" w:rsidR="00E6486E" w:rsidRPr="00440AA8" w:rsidRDefault="00E6486E" w:rsidP="00E6486E">
      <w:pPr>
        <w:shd w:val="clear" w:color="auto" w:fill="FFFFFF"/>
        <w:textAlignment w:val="baseline"/>
        <w:rPr>
          <w:rStyle w:val="Strong"/>
          <w:rFonts w:asciiTheme="minorHAnsi" w:hAnsiTheme="minorHAnsi" w:cstheme="minorHAnsi"/>
          <w:b w:val="0"/>
          <w:bCs w:val="0"/>
          <w:i/>
          <w:sz w:val="22"/>
          <w:szCs w:val="22"/>
          <w:bdr w:val="none" w:sz="0" w:space="0" w:color="auto" w:frame="1"/>
        </w:rPr>
      </w:pPr>
      <w:r w:rsidRPr="00E6486E">
        <w:rPr>
          <w:rStyle w:val="Strong"/>
          <w:rFonts w:asciiTheme="minorHAnsi" w:hAnsiTheme="minorHAnsi" w:cstheme="minorHAnsi"/>
          <w:b w:val="0"/>
          <w:bCs w:val="0"/>
          <w:sz w:val="22"/>
          <w:szCs w:val="22"/>
          <w:bdr w:val="none" w:sz="0" w:space="0" w:color="auto" w:frame="1"/>
        </w:rPr>
        <w:t xml:space="preserve">Johnson, S. L. (2018). </w:t>
      </w:r>
      <w:r w:rsidRPr="00440AA8">
        <w:rPr>
          <w:rStyle w:val="Strong"/>
          <w:rFonts w:asciiTheme="minorHAnsi" w:hAnsiTheme="minorHAnsi" w:cstheme="minorHAnsi"/>
          <w:b w:val="0"/>
          <w:bCs w:val="0"/>
          <w:i/>
          <w:sz w:val="22"/>
          <w:szCs w:val="22"/>
          <w:bdr w:val="none" w:sz="0" w:space="0" w:color="auto" w:frame="1"/>
        </w:rPr>
        <w:t xml:space="preserve">Therapist Guide to Clinical Intervention: The 1-2-3’s of Treatment </w:t>
      </w:r>
    </w:p>
    <w:p w14:paraId="6465569A" w14:textId="389E7544" w:rsidR="00E6486E" w:rsidRPr="00E6486E" w:rsidRDefault="00E6486E" w:rsidP="00E6486E">
      <w:pPr>
        <w:shd w:val="clear" w:color="auto" w:fill="FFFFFF"/>
        <w:ind w:firstLine="720"/>
        <w:textAlignment w:val="baseline"/>
        <w:rPr>
          <w:rStyle w:val="Strong"/>
          <w:rFonts w:asciiTheme="minorHAnsi" w:hAnsiTheme="minorHAnsi" w:cstheme="minorHAnsi"/>
          <w:b w:val="0"/>
          <w:bCs w:val="0"/>
          <w:sz w:val="22"/>
          <w:szCs w:val="22"/>
          <w:bdr w:val="none" w:sz="0" w:space="0" w:color="auto" w:frame="1"/>
        </w:rPr>
      </w:pPr>
      <w:r w:rsidRPr="00440AA8">
        <w:rPr>
          <w:rStyle w:val="Strong"/>
          <w:rFonts w:asciiTheme="minorHAnsi" w:hAnsiTheme="minorHAnsi" w:cstheme="minorHAnsi"/>
          <w:b w:val="0"/>
          <w:bCs w:val="0"/>
          <w:i/>
          <w:sz w:val="22"/>
          <w:szCs w:val="22"/>
          <w:bdr w:val="none" w:sz="0" w:space="0" w:color="auto" w:frame="1"/>
        </w:rPr>
        <w:t xml:space="preserve">Planning. </w:t>
      </w:r>
      <w:r w:rsidRPr="00E6486E">
        <w:rPr>
          <w:rStyle w:val="Strong"/>
          <w:rFonts w:asciiTheme="minorHAnsi" w:hAnsiTheme="minorHAnsi" w:cstheme="minorHAnsi"/>
          <w:b w:val="0"/>
          <w:bCs w:val="0"/>
          <w:sz w:val="22"/>
          <w:szCs w:val="22"/>
          <w:bdr w:val="none" w:sz="0" w:space="0" w:color="auto" w:frame="1"/>
        </w:rPr>
        <w:t xml:space="preserve">Third Edition, San Diego: Academic Press. </w:t>
      </w:r>
    </w:p>
    <w:p w14:paraId="1C3CA7A2" w14:textId="77777777" w:rsidR="00A81D24" w:rsidRPr="00E6486E" w:rsidRDefault="00A81D24" w:rsidP="00A81D24">
      <w:pPr>
        <w:rPr>
          <w:rFonts w:asciiTheme="minorHAnsi" w:hAnsiTheme="minorHAnsi" w:cstheme="minorHAnsi"/>
          <w:sz w:val="22"/>
          <w:szCs w:val="22"/>
        </w:rPr>
      </w:pPr>
    </w:p>
    <w:p w14:paraId="20FBE981" w14:textId="77777777" w:rsidR="0028617E" w:rsidRPr="00E6486E" w:rsidRDefault="00A81D24" w:rsidP="00A81D24">
      <w:pPr>
        <w:rPr>
          <w:rFonts w:asciiTheme="minorHAnsi" w:hAnsiTheme="minorHAnsi" w:cstheme="minorHAnsi"/>
          <w:sz w:val="22"/>
          <w:szCs w:val="22"/>
        </w:rPr>
      </w:pPr>
      <w:r w:rsidRPr="00E6486E">
        <w:rPr>
          <w:rFonts w:asciiTheme="minorHAnsi" w:hAnsiTheme="minorHAnsi" w:cstheme="minorHAnsi"/>
          <w:sz w:val="22"/>
          <w:szCs w:val="22"/>
        </w:rPr>
        <w:t xml:space="preserve">Kaplan, D.M., France, P.C., Herman, M.A., Baca, J.V., Goodnough, G.E., Hodges, Spurgeon, S.L., and Wade, M.D. </w:t>
      </w:r>
    </w:p>
    <w:p w14:paraId="7ABAD327" w14:textId="66D62DA8" w:rsidR="00126ADD" w:rsidRPr="00E6486E" w:rsidRDefault="00A81D24" w:rsidP="00126ADD">
      <w:pPr>
        <w:ind w:left="720"/>
        <w:rPr>
          <w:rFonts w:asciiTheme="minorHAnsi" w:hAnsiTheme="minorHAnsi" w:cstheme="minorHAnsi"/>
          <w:sz w:val="22"/>
          <w:szCs w:val="22"/>
        </w:rPr>
      </w:pPr>
      <w:r w:rsidRPr="00E6486E">
        <w:rPr>
          <w:rFonts w:asciiTheme="minorHAnsi" w:hAnsiTheme="minorHAnsi" w:cstheme="minorHAnsi"/>
          <w:sz w:val="22"/>
          <w:szCs w:val="22"/>
        </w:rPr>
        <w:t xml:space="preserve">(2017). </w:t>
      </w:r>
      <w:hyperlink r:id="rId17" w:history="1">
        <w:r w:rsidRPr="00E6486E">
          <w:rPr>
            <w:rStyle w:val="Hyperlink"/>
            <w:rFonts w:asciiTheme="minorHAnsi" w:hAnsiTheme="minorHAnsi" w:cstheme="minorHAnsi"/>
            <w:color w:val="0000FF"/>
            <w:sz w:val="22"/>
            <w:szCs w:val="22"/>
          </w:rPr>
          <w:t>New concepts in the 2014 ACA Code of Ethics</w:t>
        </w:r>
      </w:hyperlink>
      <w:r w:rsidRPr="00E6486E">
        <w:rPr>
          <w:rFonts w:asciiTheme="minorHAnsi" w:hAnsiTheme="minorHAnsi" w:cstheme="minorHAnsi"/>
          <w:sz w:val="22"/>
          <w:szCs w:val="22"/>
        </w:rPr>
        <w:t xml:space="preserve">. </w:t>
      </w:r>
      <w:r w:rsidRPr="00E6486E">
        <w:rPr>
          <w:rFonts w:asciiTheme="minorHAnsi" w:hAnsiTheme="minorHAnsi" w:cstheme="minorHAnsi"/>
          <w:i/>
          <w:sz w:val="22"/>
          <w:szCs w:val="22"/>
        </w:rPr>
        <w:t xml:space="preserve">Journal of Counseling and Development, 95, </w:t>
      </w:r>
      <w:r w:rsidRPr="00E6486E">
        <w:rPr>
          <w:rFonts w:asciiTheme="minorHAnsi" w:hAnsiTheme="minorHAnsi" w:cstheme="minorHAnsi"/>
          <w:sz w:val="22"/>
          <w:szCs w:val="22"/>
        </w:rPr>
        <w:t>110-120</w:t>
      </w:r>
      <w:r w:rsidR="00126ADD" w:rsidRPr="00E6486E">
        <w:rPr>
          <w:rFonts w:asciiTheme="minorHAnsi" w:hAnsiTheme="minorHAnsi" w:cstheme="minorHAnsi"/>
          <w:sz w:val="22"/>
          <w:szCs w:val="22"/>
        </w:rPr>
        <w:t>.</w:t>
      </w:r>
    </w:p>
    <w:p w14:paraId="41A278E6" w14:textId="77777777" w:rsidR="00126ADD" w:rsidRPr="00E6486E" w:rsidRDefault="00126ADD" w:rsidP="00126ADD">
      <w:pPr>
        <w:ind w:left="720"/>
        <w:rPr>
          <w:rFonts w:asciiTheme="minorHAnsi" w:hAnsiTheme="minorHAnsi" w:cstheme="minorHAnsi"/>
          <w:sz w:val="22"/>
          <w:szCs w:val="22"/>
        </w:rPr>
      </w:pPr>
    </w:p>
    <w:p w14:paraId="5D621642" w14:textId="699E58A0" w:rsidR="00126ADD" w:rsidRPr="00E6486E" w:rsidRDefault="00126ADD" w:rsidP="00126ADD">
      <w:pPr>
        <w:pStyle w:val="ydp49ffc3c8default"/>
        <w:spacing w:before="0" w:beforeAutospacing="0"/>
        <w:ind w:left="720" w:hanging="720"/>
        <w:rPr>
          <w:rFonts w:asciiTheme="minorHAnsi" w:hAnsiTheme="minorHAnsi" w:cstheme="minorHAnsi"/>
          <w:color w:val="000000"/>
          <w:sz w:val="22"/>
          <w:szCs w:val="22"/>
        </w:rPr>
      </w:pPr>
      <w:proofErr w:type="spellStart"/>
      <w:r w:rsidRPr="00E6486E">
        <w:rPr>
          <w:rFonts w:asciiTheme="minorHAnsi" w:hAnsiTheme="minorHAnsi" w:cstheme="minorHAnsi"/>
          <w:color w:val="000000"/>
          <w:sz w:val="22"/>
          <w:szCs w:val="22"/>
        </w:rPr>
        <w:t>McCarney</w:t>
      </w:r>
      <w:proofErr w:type="spellEnd"/>
      <w:r w:rsidRPr="00E6486E">
        <w:rPr>
          <w:rFonts w:asciiTheme="minorHAnsi" w:hAnsiTheme="minorHAnsi" w:cstheme="minorHAnsi"/>
          <w:color w:val="000000"/>
          <w:sz w:val="22"/>
          <w:szCs w:val="22"/>
        </w:rPr>
        <w:t>, S. B. &amp; Wunderlich, K. C. (2014).</w:t>
      </w:r>
      <w:r w:rsidRPr="00E6486E">
        <w:rPr>
          <w:rStyle w:val="apple-converted-space"/>
          <w:rFonts w:asciiTheme="minorHAnsi" w:eastAsia="Arial Unicode MS" w:hAnsiTheme="minorHAnsi" w:cstheme="minorHAnsi"/>
          <w:sz w:val="22"/>
          <w:szCs w:val="22"/>
        </w:rPr>
        <w:t> </w:t>
      </w:r>
      <w:r w:rsidRPr="00E6486E">
        <w:rPr>
          <w:rFonts w:asciiTheme="minorHAnsi" w:hAnsiTheme="minorHAnsi" w:cstheme="minorHAnsi"/>
          <w:i/>
          <w:iCs/>
          <w:color w:val="000000"/>
          <w:sz w:val="22"/>
          <w:szCs w:val="22"/>
        </w:rPr>
        <w:t>Pre-Referral Intervention Manual</w:t>
      </w:r>
      <w:r w:rsidRPr="00E6486E">
        <w:rPr>
          <w:rStyle w:val="apple-converted-space"/>
          <w:rFonts w:asciiTheme="minorHAnsi" w:eastAsia="Arial Unicode MS" w:hAnsiTheme="minorHAnsi" w:cstheme="minorHAnsi"/>
          <w:sz w:val="22"/>
          <w:szCs w:val="22"/>
        </w:rPr>
        <w:t> </w:t>
      </w:r>
      <w:r w:rsidRPr="00E6486E">
        <w:rPr>
          <w:rFonts w:asciiTheme="minorHAnsi" w:hAnsiTheme="minorHAnsi" w:cstheme="minorHAnsi"/>
          <w:color w:val="000000"/>
          <w:sz w:val="22"/>
          <w:szCs w:val="22"/>
        </w:rPr>
        <w:t>(4</w:t>
      </w:r>
      <w:r w:rsidRPr="00E6486E">
        <w:rPr>
          <w:rFonts w:asciiTheme="minorHAnsi" w:hAnsiTheme="minorHAnsi" w:cstheme="minorHAnsi"/>
          <w:color w:val="000000"/>
          <w:sz w:val="22"/>
          <w:szCs w:val="22"/>
          <w:vertAlign w:val="superscript"/>
        </w:rPr>
        <w:t>th</w:t>
      </w:r>
      <w:r w:rsidRPr="00E6486E">
        <w:rPr>
          <w:rStyle w:val="apple-converted-space"/>
          <w:rFonts w:asciiTheme="minorHAnsi" w:eastAsia="Arial Unicode MS" w:hAnsiTheme="minorHAnsi" w:cstheme="minorHAnsi"/>
          <w:sz w:val="22"/>
          <w:szCs w:val="22"/>
        </w:rPr>
        <w:t> </w:t>
      </w:r>
      <w:r w:rsidRPr="00E6486E">
        <w:rPr>
          <w:rFonts w:asciiTheme="minorHAnsi" w:hAnsiTheme="minorHAnsi" w:cstheme="minorHAnsi"/>
          <w:color w:val="000000"/>
          <w:sz w:val="22"/>
          <w:szCs w:val="22"/>
        </w:rPr>
        <w:t>ed.).  Columbia, MO:                  Hawthorne Educational Services, Inc. </w:t>
      </w:r>
      <w:r w:rsidRPr="00E6486E">
        <w:rPr>
          <w:rStyle w:val="apple-converted-space"/>
          <w:rFonts w:asciiTheme="minorHAnsi" w:eastAsia="Arial Unicode MS" w:hAnsiTheme="minorHAnsi" w:cstheme="minorHAnsi"/>
          <w:sz w:val="22"/>
          <w:szCs w:val="22"/>
        </w:rPr>
        <w:t> </w:t>
      </w:r>
      <w:r w:rsidRPr="00E6486E">
        <w:rPr>
          <w:rFonts w:asciiTheme="minorHAnsi" w:hAnsiTheme="minorHAnsi" w:cstheme="minorHAnsi"/>
          <w:b/>
          <w:bCs/>
          <w:color w:val="333333"/>
          <w:sz w:val="22"/>
          <w:szCs w:val="22"/>
        </w:rPr>
        <w:t>ASIN:</w:t>
      </w:r>
      <w:r w:rsidRPr="00E6486E">
        <w:rPr>
          <w:rFonts w:asciiTheme="minorHAnsi" w:hAnsiTheme="minorHAnsi" w:cstheme="minorHAnsi"/>
          <w:color w:val="333333"/>
          <w:sz w:val="22"/>
          <w:szCs w:val="22"/>
        </w:rPr>
        <w:t> B00HNHNVY0 </w:t>
      </w:r>
      <w:r w:rsidRPr="00E6486E">
        <w:rPr>
          <w:rStyle w:val="apple-converted-space"/>
          <w:rFonts w:asciiTheme="minorHAnsi" w:eastAsia="Arial Unicode MS" w:hAnsiTheme="minorHAnsi" w:cstheme="minorHAnsi"/>
          <w:color w:val="333333"/>
          <w:sz w:val="22"/>
          <w:szCs w:val="22"/>
        </w:rPr>
        <w:t> </w:t>
      </w:r>
    </w:p>
    <w:p w14:paraId="5CA35AE8" w14:textId="63B19FA5" w:rsidR="00A81D24" w:rsidRPr="00E6486E" w:rsidRDefault="00126ADD" w:rsidP="00126ADD">
      <w:pPr>
        <w:pStyle w:val="ydp49ffc3c8default"/>
        <w:ind w:left="720" w:hanging="720"/>
        <w:rPr>
          <w:rFonts w:asciiTheme="minorHAnsi" w:hAnsiTheme="minorHAnsi" w:cstheme="minorHAnsi"/>
          <w:color w:val="000000"/>
          <w:sz w:val="22"/>
          <w:szCs w:val="22"/>
        </w:rPr>
      </w:pPr>
      <w:r w:rsidRPr="00E6486E">
        <w:rPr>
          <w:rFonts w:asciiTheme="minorHAnsi" w:hAnsiTheme="minorHAnsi" w:cstheme="minorHAnsi"/>
          <w:sz w:val="22"/>
          <w:szCs w:val="22"/>
        </w:rPr>
        <w:t>Reichenberg, L. W., &amp; Seligman, L. (2016). </w:t>
      </w:r>
      <w:r w:rsidR="000F0212">
        <w:rPr>
          <w:rFonts w:asciiTheme="minorHAnsi" w:hAnsiTheme="minorHAnsi" w:cstheme="minorHAnsi"/>
          <w:i/>
          <w:iCs/>
          <w:sz w:val="22"/>
          <w:szCs w:val="22"/>
        </w:rPr>
        <w:t>Selecting effective treatments</w:t>
      </w:r>
      <w:r w:rsidRPr="00E6486E">
        <w:rPr>
          <w:rFonts w:asciiTheme="minorHAnsi" w:hAnsiTheme="minorHAnsi" w:cstheme="minorHAnsi"/>
          <w:i/>
          <w:iCs/>
          <w:sz w:val="22"/>
          <w:szCs w:val="22"/>
        </w:rPr>
        <w:t>: A comprehensive, systematic guide to treating mental disorders</w:t>
      </w:r>
      <w:r w:rsidRPr="00E6486E">
        <w:rPr>
          <w:rFonts w:asciiTheme="minorHAnsi" w:hAnsiTheme="minorHAnsi" w:cstheme="minorHAnsi"/>
          <w:sz w:val="22"/>
          <w:szCs w:val="22"/>
        </w:rPr>
        <w:t>.</w:t>
      </w:r>
      <w:r w:rsidRPr="00E6486E">
        <w:rPr>
          <w:rStyle w:val="apple-converted-space"/>
          <w:rFonts w:asciiTheme="minorHAnsi" w:eastAsia="Arial Unicode MS" w:hAnsiTheme="minorHAnsi" w:cstheme="minorHAnsi"/>
          <w:sz w:val="22"/>
          <w:szCs w:val="22"/>
        </w:rPr>
        <w:t> </w:t>
      </w:r>
      <w:r w:rsidRPr="00E6486E">
        <w:rPr>
          <w:rFonts w:asciiTheme="minorHAnsi" w:hAnsiTheme="minorHAnsi" w:cstheme="minorHAnsi"/>
          <w:b/>
          <w:bCs/>
          <w:sz w:val="22"/>
          <w:szCs w:val="22"/>
          <w:bdr w:val="none" w:sz="0" w:space="0" w:color="auto" w:frame="1"/>
        </w:rPr>
        <w:t>ISBN-13:</w:t>
      </w:r>
      <w:r w:rsidRPr="00E6486E">
        <w:rPr>
          <w:rFonts w:asciiTheme="minorHAnsi" w:hAnsiTheme="minorHAnsi" w:cstheme="minorHAnsi"/>
          <w:sz w:val="22"/>
          <w:szCs w:val="22"/>
        </w:rPr>
        <w:t> 9780470889008;</w:t>
      </w:r>
      <w:r w:rsidRPr="00E6486E">
        <w:rPr>
          <w:rStyle w:val="apple-converted-space"/>
          <w:rFonts w:asciiTheme="minorHAnsi" w:eastAsia="Arial Unicode MS" w:hAnsiTheme="minorHAnsi" w:cstheme="minorHAnsi"/>
          <w:sz w:val="22"/>
          <w:szCs w:val="22"/>
        </w:rPr>
        <w:t> </w:t>
      </w:r>
      <w:r w:rsidRPr="00E6486E">
        <w:rPr>
          <w:rFonts w:asciiTheme="minorHAnsi" w:hAnsiTheme="minorHAnsi" w:cstheme="minorHAnsi"/>
          <w:b/>
          <w:bCs/>
          <w:sz w:val="22"/>
          <w:szCs w:val="22"/>
          <w:bdr w:val="none" w:sz="0" w:space="0" w:color="auto" w:frame="1"/>
        </w:rPr>
        <w:t>ISBN-10:</w:t>
      </w:r>
      <w:r w:rsidRPr="00E6486E">
        <w:rPr>
          <w:rFonts w:asciiTheme="minorHAnsi" w:hAnsiTheme="minorHAnsi" w:cstheme="minorHAnsi"/>
          <w:sz w:val="22"/>
          <w:szCs w:val="22"/>
        </w:rPr>
        <w:t>0470889004</w:t>
      </w:r>
    </w:p>
    <w:p w14:paraId="42A3A1AB" w14:textId="77777777" w:rsidR="00126ADD" w:rsidRPr="00E6486E" w:rsidRDefault="00126ADD" w:rsidP="00126ADD">
      <w:pPr>
        <w:shd w:val="clear" w:color="auto" w:fill="FFFFFF" w:themeFill="background1"/>
        <w:textAlignment w:val="baseline"/>
        <w:rPr>
          <w:rFonts w:asciiTheme="minorHAnsi" w:hAnsiTheme="minorHAnsi" w:cstheme="minorHAnsi"/>
          <w:i/>
          <w:iCs/>
          <w:color w:val="000000" w:themeColor="text1"/>
          <w:sz w:val="22"/>
          <w:szCs w:val="22"/>
          <w:shd w:val="clear" w:color="auto" w:fill="FFFFFF"/>
        </w:rPr>
      </w:pPr>
      <w:r w:rsidRPr="00E6486E">
        <w:rPr>
          <w:rFonts w:asciiTheme="minorHAnsi" w:hAnsiTheme="minorHAnsi" w:cstheme="minorHAnsi"/>
          <w:color w:val="000000" w:themeColor="text1"/>
          <w:sz w:val="22"/>
          <w:szCs w:val="22"/>
          <w:shd w:val="clear" w:color="auto" w:fill="FFFFFF"/>
        </w:rPr>
        <w:lastRenderedPageBreak/>
        <w:t xml:space="preserve">Stone, D., &amp; </w:t>
      </w:r>
      <w:proofErr w:type="spellStart"/>
      <w:r w:rsidRPr="00E6486E">
        <w:rPr>
          <w:rFonts w:asciiTheme="minorHAnsi" w:hAnsiTheme="minorHAnsi" w:cstheme="minorHAnsi"/>
          <w:color w:val="000000" w:themeColor="text1"/>
          <w:sz w:val="22"/>
          <w:szCs w:val="22"/>
          <w:shd w:val="clear" w:color="auto" w:fill="FFFFFF"/>
        </w:rPr>
        <w:t>Heen</w:t>
      </w:r>
      <w:proofErr w:type="spellEnd"/>
      <w:r w:rsidRPr="00E6486E">
        <w:rPr>
          <w:rFonts w:asciiTheme="minorHAnsi" w:hAnsiTheme="minorHAnsi" w:cstheme="minorHAnsi"/>
          <w:color w:val="000000" w:themeColor="text1"/>
          <w:sz w:val="22"/>
          <w:szCs w:val="22"/>
          <w:shd w:val="clear" w:color="auto" w:fill="FFFFFF"/>
        </w:rPr>
        <w:t>, S. (2015). </w:t>
      </w:r>
      <w:r w:rsidRPr="00E6486E">
        <w:rPr>
          <w:rFonts w:asciiTheme="minorHAnsi" w:hAnsiTheme="minorHAnsi" w:cstheme="minorHAnsi"/>
          <w:i/>
          <w:iCs/>
          <w:color w:val="000000" w:themeColor="text1"/>
          <w:sz w:val="22"/>
          <w:szCs w:val="22"/>
          <w:shd w:val="clear" w:color="auto" w:fill="FFFFFF"/>
        </w:rPr>
        <w:t xml:space="preserve">Thanks for the feedback: The science and art of receiving feedback well (even </w:t>
      </w:r>
    </w:p>
    <w:p w14:paraId="23DB9718" w14:textId="46D9B39A" w:rsidR="000B7237" w:rsidRDefault="00126ADD" w:rsidP="00126ADD">
      <w:pPr>
        <w:shd w:val="clear" w:color="auto" w:fill="FFFFFF" w:themeFill="background1"/>
        <w:ind w:firstLine="720"/>
        <w:textAlignment w:val="baseline"/>
        <w:rPr>
          <w:rStyle w:val="Strong"/>
          <w:rFonts w:asciiTheme="minorHAnsi" w:hAnsiTheme="minorHAnsi" w:cstheme="minorHAnsi"/>
          <w:b w:val="0"/>
          <w:bCs w:val="0"/>
          <w:color w:val="000000" w:themeColor="text1"/>
          <w:sz w:val="22"/>
          <w:szCs w:val="22"/>
          <w:bdr w:val="none" w:sz="0" w:space="0" w:color="auto" w:frame="1"/>
        </w:rPr>
      </w:pPr>
      <w:r w:rsidRPr="00E6486E">
        <w:rPr>
          <w:rFonts w:asciiTheme="minorHAnsi" w:hAnsiTheme="minorHAnsi" w:cstheme="minorHAnsi"/>
          <w:i/>
          <w:iCs/>
          <w:color w:val="000000" w:themeColor="text1"/>
          <w:sz w:val="22"/>
          <w:szCs w:val="22"/>
          <w:shd w:val="clear" w:color="auto" w:fill="FFFFFF"/>
        </w:rPr>
        <w:t>when it is off base, unfair, poorly delivered, and, frankly, you're not in the mood)</w:t>
      </w:r>
      <w:r w:rsidRPr="00E6486E">
        <w:rPr>
          <w:rFonts w:asciiTheme="minorHAnsi" w:hAnsiTheme="minorHAnsi" w:cstheme="minorHAnsi"/>
          <w:color w:val="000000" w:themeColor="text1"/>
          <w:sz w:val="22"/>
          <w:szCs w:val="22"/>
          <w:shd w:val="clear" w:color="auto" w:fill="FFFFFF"/>
        </w:rPr>
        <w:t>.</w:t>
      </w:r>
      <w:r w:rsidRPr="00E6486E">
        <w:rPr>
          <w:rStyle w:val="Strong"/>
          <w:rFonts w:asciiTheme="minorHAnsi" w:hAnsiTheme="minorHAnsi" w:cstheme="minorHAnsi"/>
          <w:b w:val="0"/>
          <w:bCs w:val="0"/>
          <w:color w:val="000000" w:themeColor="text1"/>
          <w:sz w:val="22"/>
          <w:szCs w:val="22"/>
          <w:bdr w:val="none" w:sz="0" w:space="0" w:color="auto" w:frame="1"/>
        </w:rPr>
        <w:t xml:space="preserve"> </w:t>
      </w:r>
    </w:p>
    <w:p w14:paraId="28CBFAB5" w14:textId="06FE3B75" w:rsidR="00E6486E" w:rsidRDefault="00E6486E" w:rsidP="00126ADD">
      <w:pPr>
        <w:shd w:val="clear" w:color="auto" w:fill="FFFFFF" w:themeFill="background1"/>
        <w:ind w:firstLine="720"/>
        <w:textAlignment w:val="baseline"/>
        <w:rPr>
          <w:rStyle w:val="Strong"/>
          <w:rFonts w:asciiTheme="minorHAnsi" w:hAnsiTheme="minorHAnsi" w:cstheme="minorHAnsi"/>
          <w:b w:val="0"/>
          <w:bCs w:val="0"/>
          <w:color w:val="000000" w:themeColor="text1"/>
          <w:sz w:val="22"/>
          <w:szCs w:val="22"/>
          <w:bdr w:val="none" w:sz="0" w:space="0" w:color="auto" w:frame="1"/>
        </w:rPr>
      </w:pPr>
    </w:p>
    <w:p w14:paraId="378B5958" w14:textId="584F9A55" w:rsidR="005633BD" w:rsidRPr="005633BD" w:rsidRDefault="00E6486E" w:rsidP="005633BD">
      <w:pPr>
        <w:shd w:val="clear" w:color="auto" w:fill="FFFFFF"/>
        <w:textAlignment w:val="baseline"/>
        <w:rPr>
          <w:rStyle w:val="Strong"/>
          <w:rFonts w:asciiTheme="minorHAnsi" w:hAnsiTheme="minorHAnsi" w:cstheme="minorHAnsi"/>
          <w:b w:val="0"/>
          <w:bCs w:val="0"/>
          <w:sz w:val="22"/>
          <w:szCs w:val="22"/>
          <w:bdr w:val="none" w:sz="0" w:space="0" w:color="auto" w:frame="1"/>
        </w:rPr>
      </w:pPr>
      <w:r w:rsidRPr="005633BD">
        <w:rPr>
          <w:rStyle w:val="Strong"/>
          <w:rFonts w:asciiTheme="minorHAnsi" w:hAnsiTheme="minorHAnsi" w:cstheme="minorHAnsi"/>
          <w:b w:val="0"/>
          <w:bCs w:val="0"/>
          <w:sz w:val="22"/>
          <w:szCs w:val="22"/>
          <w:bdr w:val="none" w:sz="0" w:space="0" w:color="auto" w:frame="1"/>
        </w:rPr>
        <w:t xml:space="preserve">Unbound Medicine (2020). </w:t>
      </w:r>
      <w:r w:rsidR="005633BD" w:rsidRPr="005633BD">
        <w:rPr>
          <w:rStyle w:val="Strong"/>
          <w:rFonts w:asciiTheme="minorHAnsi" w:hAnsiTheme="minorHAnsi" w:cstheme="minorHAnsi"/>
          <w:b w:val="0"/>
          <w:bCs w:val="0"/>
          <w:i/>
          <w:sz w:val="22"/>
          <w:szCs w:val="22"/>
          <w:bdr w:val="none" w:sz="0" w:space="0" w:color="auto" w:frame="1"/>
        </w:rPr>
        <w:t xml:space="preserve">DSM-5 </w:t>
      </w:r>
      <w:r w:rsidRPr="005633BD">
        <w:rPr>
          <w:rStyle w:val="Strong"/>
          <w:rFonts w:asciiTheme="minorHAnsi" w:hAnsiTheme="minorHAnsi" w:cstheme="minorHAnsi"/>
          <w:b w:val="0"/>
          <w:bCs w:val="0"/>
          <w:i/>
          <w:sz w:val="22"/>
          <w:szCs w:val="22"/>
          <w:bdr w:val="none" w:sz="0" w:space="0" w:color="auto" w:frame="1"/>
        </w:rPr>
        <w:t>Differential Diagnosis (</w:t>
      </w:r>
      <w:proofErr w:type="spellStart"/>
      <w:r w:rsidRPr="005633BD">
        <w:rPr>
          <w:rStyle w:val="Strong"/>
          <w:rFonts w:asciiTheme="minorHAnsi" w:hAnsiTheme="minorHAnsi" w:cstheme="minorHAnsi"/>
          <w:b w:val="0"/>
          <w:bCs w:val="0"/>
          <w:i/>
          <w:sz w:val="22"/>
          <w:szCs w:val="22"/>
          <w:bdr w:val="none" w:sz="0" w:space="0" w:color="auto" w:frame="1"/>
        </w:rPr>
        <w:t>DDx</w:t>
      </w:r>
      <w:proofErr w:type="spellEnd"/>
      <w:r w:rsidRPr="005633BD">
        <w:rPr>
          <w:rStyle w:val="Strong"/>
          <w:rFonts w:asciiTheme="minorHAnsi" w:hAnsiTheme="minorHAnsi" w:cstheme="minorHAnsi"/>
          <w:b w:val="0"/>
          <w:bCs w:val="0"/>
          <w:i/>
          <w:sz w:val="22"/>
          <w:szCs w:val="22"/>
          <w:bdr w:val="none" w:sz="0" w:space="0" w:color="auto" w:frame="1"/>
        </w:rPr>
        <w:t>) App</w:t>
      </w:r>
      <w:r w:rsidR="005633BD" w:rsidRPr="005633BD">
        <w:rPr>
          <w:rStyle w:val="Strong"/>
          <w:rFonts w:asciiTheme="minorHAnsi" w:hAnsiTheme="minorHAnsi" w:cstheme="minorHAnsi"/>
          <w:b w:val="0"/>
          <w:bCs w:val="0"/>
          <w:i/>
          <w:sz w:val="22"/>
          <w:szCs w:val="22"/>
          <w:bdr w:val="none" w:sz="0" w:space="0" w:color="auto" w:frame="1"/>
        </w:rPr>
        <w:t>.</w:t>
      </w:r>
      <w:r w:rsidR="005633BD" w:rsidRPr="005633BD">
        <w:rPr>
          <w:rStyle w:val="Strong"/>
          <w:rFonts w:asciiTheme="minorHAnsi" w:hAnsiTheme="minorHAnsi" w:cstheme="minorHAnsi"/>
          <w:b w:val="0"/>
          <w:bCs w:val="0"/>
          <w:sz w:val="22"/>
          <w:szCs w:val="22"/>
          <w:bdr w:val="none" w:sz="0" w:space="0" w:color="auto" w:frame="1"/>
        </w:rPr>
        <w:t xml:space="preserve"> (Demonstration of the App: </w:t>
      </w:r>
      <w:hyperlink r:id="rId18" w:history="1">
        <w:r w:rsidR="005633BD" w:rsidRPr="005633BD">
          <w:rPr>
            <w:rStyle w:val="Hyperlink"/>
            <w:rFonts w:asciiTheme="minorHAnsi" w:hAnsiTheme="minorHAnsi" w:cstheme="minorHAnsi"/>
          </w:rPr>
          <w:t>https://www.youtube.com/watch?v=SoptBZXSKKA</w:t>
        </w:r>
      </w:hyperlink>
      <w:r w:rsidR="005633BD" w:rsidRPr="005633BD">
        <w:rPr>
          <w:rFonts w:asciiTheme="minorHAnsi" w:hAnsiTheme="minorHAnsi" w:cstheme="minorHAnsi"/>
        </w:rPr>
        <w:t>)</w:t>
      </w:r>
    </w:p>
    <w:p w14:paraId="23369F3A" w14:textId="6235730B" w:rsidR="005633BD" w:rsidRPr="005633BD" w:rsidRDefault="005633BD" w:rsidP="005633BD">
      <w:pPr>
        <w:shd w:val="clear" w:color="auto" w:fill="FFFFFF"/>
        <w:textAlignment w:val="baseline"/>
        <w:rPr>
          <w:rStyle w:val="Strong"/>
          <w:rFonts w:asciiTheme="minorHAnsi" w:hAnsiTheme="minorHAnsi" w:cstheme="minorHAnsi"/>
          <w:b w:val="0"/>
          <w:bCs w:val="0"/>
          <w:sz w:val="22"/>
          <w:szCs w:val="22"/>
          <w:bdr w:val="none" w:sz="0" w:space="0" w:color="auto" w:frame="1"/>
        </w:rPr>
      </w:pPr>
      <w:r w:rsidRPr="005633BD">
        <w:rPr>
          <w:rStyle w:val="Strong"/>
          <w:rFonts w:asciiTheme="minorHAnsi" w:hAnsiTheme="minorHAnsi" w:cstheme="minorHAnsi"/>
          <w:b w:val="0"/>
          <w:bCs w:val="0"/>
          <w:sz w:val="22"/>
          <w:szCs w:val="22"/>
          <w:bdr w:val="none" w:sz="0" w:space="0" w:color="auto" w:frame="1"/>
        </w:rPr>
        <w:t xml:space="preserve">Discount code: </w:t>
      </w:r>
      <w:proofErr w:type="spellStart"/>
      <w:r w:rsidRPr="005633BD">
        <w:rPr>
          <w:rStyle w:val="Strong"/>
          <w:rFonts w:asciiTheme="minorHAnsi" w:hAnsiTheme="minorHAnsi" w:cstheme="minorHAnsi"/>
          <w:b w:val="0"/>
          <w:bCs w:val="0"/>
          <w:sz w:val="22"/>
          <w:szCs w:val="22"/>
          <w:bdr w:val="none" w:sz="0" w:space="0" w:color="auto" w:frame="1"/>
        </w:rPr>
        <w:t>nccu</w:t>
      </w:r>
      <w:proofErr w:type="spellEnd"/>
    </w:p>
    <w:p w14:paraId="6FAA0506" w14:textId="0937A898" w:rsidR="00E6486E" w:rsidRDefault="005633BD" w:rsidP="005633BD">
      <w:pPr>
        <w:shd w:val="clear" w:color="auto" w:fill="FFFFFF"/>
        <w:textAlignment w:val="baseline"/>
        <w:rPr>
          <w:rStyle w:val="Strong"/>
          <w:rFonts w:asciiTheme="minorHAnsi" w:hAnsiTheme="minorHAnsi" w:cstheme="minorHAnsi"/>
          <w:b w:val="0"/>
          <w:bCs w:val="0"/>
          <w:sz w:val="22"/>
          <w:szCs w:val="22"/>
          <w:bdr w:val="none" w:sz="0" w:space="0" w:color="auto" w:frame="1"/>
        </w:rPr>
      </w:pPr>
      <w:r w:rsidRPr="005633BD">
        <w:rPr>
          <w:rStyle w:val="Strong"/>
          <w:rFonts w:asciiTheme="minorHAnsi" w:hAnsiTheme="minorHAnsi" w:cstheme="minorHAnsi"/>
          <w:b w:val="0"/>
          <w:bCs w:val="0"/>
          <w:sz w:val="22"/>
          <w:szCs w:val="22"/>
          <w:bdr w:val="none" w:sz="0" w:space="0" w:color="auto" w:frame="1"/>
        </w:rPr>
        <w:t xml:space="preserve">Discount link: </w:t>
      </w:r>
      <w:hyperlink r:id="rId19" w:history="1">
        <w:r w:rsidRPr="005633BD">
          <w:rPr>
            <w:rStyle w:val="Hyperlink"/>
            <w:rFonts w:asciiTheme="minorHAnsi" w:hAnsiTheme="minorHAnsi" w:cstheme="minorHAnsi"/>
            <w:sz w:val="22"/>
            <w:szCs w:val="22"/>
            <w:bdr w:val="none" w:sz="0" w:space="0" w:color="auto" w:frame="1"/>
          </w:rPr>
          <w:t>https://www.unboundmedicine.com/inst/nccu</w:t>
        </w:r>
      </w:hyperlink>
    </w:p>
    <w:p w14:paraId="44E5F49C" w14:textId="77777777" w:rsidR="005633BD" w:rsidRDefault="005633BD" w:rsidP="005633BD">
      <w:pPr>
        <w:shd w:val="clear" w:color="auto" w:fill="FFFFFF"/>
        <w:textAlignment w:val="baseline"/>
        <w:rPr>
          <w:rStyle w:val="Strong"/>
          <w:rFonts w:asciiTheme="minorHAnsi" w:hAnsiTheme="minorHAnsi" w:cstheme="minorHAnsi"/>
          <w:b w:val="0"/>
          <w:bCs w:val="0"/>
          <w:sz w:val="22"/>
          <w:szCs w:val="22"/>
          <w:bdr w:val="none" w:sz="0" w:space="0" w:color="auto" w:frame="1"/>
        </w:rPr>
      </w:pPr>
    </w:p>
    <w:p w14:paraId="42CC4C60" w14:textId="2C706A48" w:rsidR="00E6486E" w:rsidRPr="00E6486E" w:rsidRDefault="00E6486E" w:rsidP="00E6486E">
      <w:pPr>
        <w:shd w:val="clear" w:color="auto" w:fill="FFFFFF"/>
        <w:textAlignment w:val="baseline"/>
        <w:rPr>
          <w:rStyle w:val="Strong"/>
          <w:rFonts w:asciiTheme="minorHAnsi" w:hAnsiTheme="minorHAnsi" w:cstheme="minorHAnsi"/>
          <w:b w:val="0"/>
          <w:bCs w:val="0"/>
          <w:sz w:val="22"/>
          <w:szCs w:val="22"/>
          <w:bdr w:val="none" w:sz="0" w:space="0" w:color="auto" w:frame="1"/>
        </w:rPr>
      </w:pPr>
      <w:r w:rsidRPr="00E6486E">
        <w:rPr>
          <w:rStyle w:val="Strong"/>
          <w:rFonts w:asciiTheme="minorHAnsi" w:hAnsiTheme="minorHAnsi" w:cstheme="minorHAnsi"/>
          <w:b w:val="0"/>
          <w:bCs w:val="0"/>
          <w:sz w:val="22"/>
          <w:szCs w:val="22"/>
          <w:bdr w:val="none" w:sz="0" w:space="0" w:color="auto" w:frame="1"/>
        </w:rPr>
        <w:t xml:space="preserve">Ventura, E. (2017). Casebook for DSM-5: Diagnosis and Treatment Planning. New York: </w:t>
      </w:r>
    </w:p>
    <w:p w14:paraId="329AD93D" w14:textId="443504DC" w:rsidR="00E6486E" w:rsidRDefault="00E6486E" w:rsidP="00E6486E">
      <w:pPr>
        <w:shd w:val="clear" w:color="auto" w:fill="FFFFFF"/>
        <w:ind w:firstLine="720"/>
        <w:textAlignment w:val="baseline"/>
        <w:rPr>
          <w:rStyle w:val="Strong"/>
          <w:rFonts w:asciiTheme="minorHAnsi" w:hAnsiTheme="minorHAnsi" w:cstheme="minorHAnsi"/>
          <w:b w:val="0"/>
          <w:bCs w:val="0"/>
          <w:sz w:val="22"/>
          <w:szCs w:val="22"/>
          <w:bdr w:val="none" w:sz="0" w:space="0" w:color="auto" w:frame="1"/>
        </w:rPr>
      </w:pPr>
      <w:r w:rsidRPr="00E6486E">
        <w:rPr>
          <w:rStyle w:val="Strong"/>
          <w:rFonts w:asciiTheme="minorHAnsi" w:hAnsiTheme="minorHAnsi" w:cstheme="minorHAnsi"/>
          <w:b w:val="0"/>
          <w:bCs w:val="0"/>
          <w:sz w:val="22"/>
          <w:szCs w:val="22"/>
          <w:bdr w:val="none" w:sz="0" w:space="0" w:color="auto" w:frame="1"/>
        </w:rPr>
        <w:t>Springer Publishing Company.</w:t>
      </w:r>
    </w:p>
    <w:p w14:paraId="41084430" w14:textId="77777777" w:rsidR="00DF0296" w:rsidRPr="00E6486E" w:rsidRDefault="00DF0296" w:rsidP="00E6486E">
      <w:pPr>
        <w:shd w:val="clear" w:color="auto" w:fill="FFFFFF"/>
        <w:ind w:firstLine="720"/>
        <w:textAlignment w:val="baseline"/>
        <w:rPr>
          <w:rStyle w:val="Strong"/>
          <w:rFonts w:asciiTheme="minorHAnsi" w:hAnsiTheme="minorHAnsi" w:cstheme="minorHAnsi"/>
          <w:b w:val="0"/>
          <w:bCs w:val="0"/>
          <w:sz w:val="22"/>
          <w:szCs w:val="22"/>
          <w:bdr w:val="none" w:sz="0" w:space="0" w:color="auto" w:frame="1"/>
        </w:rPr>
      </w:pPr>
    </w:p>
    <w:p w14:paraId="7816F5BB" w14:textId="77777777" w:rsidR="00DF0296" w:rsidRPr="00DF0296" w:rsidRDefault="00DF0296" w:rsidP="00DF0296">
      <w:pPr>
        <w:shd w:val="clear" w:color="auto" w:fill="FFFFFF" w:themeFill="background1"/>
        <w:textAlignment w:val="baseline"/>
        <w:rPr>
          <w:rStyle w:val="CommentReference"/>
          <w:rFonts w:asciiTheme="minorHAnsi" w:hAnsiTheme="minorHAnsi" w:cstheme="minorHAnsi"/>
          <w:b/>
          <w:sz w:val="22"/>
          <w:szCs w:val="22"/>
        </w:rPr>
      </w:pPr>
      <w:r w:rsidRPr="00DF0296">
        <w:rPr>
          <w:rStyle w:val="CommentReference"/>
          <w:rFonts w:asciiTheme="minorHAnsi" w:hAnsiTheme="minorHAnsi" w:cstheme="minorHAnsi"/>
          <w:b/>
          <w:sz w:val="22"/>
          <w:szCs w:val="22"/>
        </w:rPr>
        <w:t>ATTENDANCE POLICY FOR THIS COURSE</w:t>
      </w:r>
    </w:p>
    <w:p w14:paraId="623BB4DE" w14:textId="7867611E" w:rsidR="00E6486E" w:rsidRPr="00E6486E" w:rsidRDefault="00DF0296" w:rsidP="5DAB82E4">
      <w:pPr>
        <w:shd w:val="clear" w:color="auto" w:fill="FFFFFF" w:themeFill="background1"/>
        <w:textAlignment w:val="baseline"/>
        <w:rPr>
          <w:rStyle w:val="CommentReference"/>
          <w:rFonts w:asciiTheme="minorHAnsi" w:hAnsiTheme="minorHAnsi" w:cstheme="minorBidi"/>
          <w:sz w:val="22"/>
          <w:szCs w:val="22"/>
        </w:rPr>
      </w:pPr>
      <w:r w:rsidRPr="5DAB82E4">
        <w:rPr>
          <w:rStyle w:val="CommentReference"/>
          <w:rFonts w:asciiTheme="minorHAnsi" w:hAnsiTheme="minorHAnsi" w:cstheme="minorBidi"/>
          <w:sz w:val="22"/>
          <w:szCs w:val="22"/>
        </w:rPr>
        <w:t>NCCU Attendance Verification Policy</w:t>
      </w:r>
      <w:r w:rsidR="6575F83E" w:rsidRPr="5DAB82E4">
        <w:rPr>
          <w:rStyle w:val="CommentReference"/>
          <w:rFonts w:asciiTheme="minorHAnsi" w:hAnsiTheme="minorHAnsi" w:cstheme="minorBidi"/>
          <w:sz w:val="22"/>
          <w:szCs w:val="22"/>
        </w:rPr>
        <w:t>: Before</w:t>
      </w:r>
      <w:r w:rsidRPr="5DAB82E4">
        <w:rPr>
          <w:rStyle w:val="CommentReference"/>
          <w:rFonts w:asciiTheme="minorHAnsi" w:hAnsiTheme="minorHAnsi" w:cstheme="minorBidi"/>
          <w:sz w:val="22"/>
          <w:szCs w:val="22"/>
        </w:rPr>
        <w:t xml:space="preserve"> Financial Aid is disbursed each semester, NCCU must confirm that you have begun attendance in all of your courses.  Your instructor must validate your attendance for each course.   </w:t>
      </w:r>
    </w:p>
    <w:p w14:paraId="79D1BCE3" w14:textId="77777777" w:rsidR="00126ADD" w:rsidRPr="00847B6C" w:rsidRDefault="00126ADD" w:rsidP="00126ADD">
      <w:pPr>
        <w:shd w:val="clear" w:color="auto" w:fill="FFFFFF" w:themeFill="background1"/>
        <w:ind w:firstLine="720"/>
        <w:textAlignment w:val="baseline"/>
        <w:rPr>
          <w:rFonts w:asciiTheme="minorHAnsi" w:hAnsiTheme="minorHAnsi" w:cstheme="minorBidi"/>
          <w:b/>
          <w:bCs/>
          <w:color w:val="FF0000"/>
          <w:sz w:val="22"/>
          <w:szCs w:val="22"/>
        </w:rPr>
      </w:pPr>
    </w:p>
    <w:p w14:paraId="2B26C01B" w14:textId="760745B7" w:rsidR="004A546E" w:rsidRPr="00847B6C" w:rsidRDefault="004A546E" w:rsidP="004A546E">
      <w:pPr>
        <w:pStyle w:val="Heading2"/>
        <w:rPr>
          <w:rStyle w:val="Strong"/>
          <w:b/>
          <w:bCs w:val="0"/>
          <w:bdr w:val="none" w:sz="0" w:space="0" w:color="auto" w:frame="1"/>
        </w:rPr>
      </w:pPr>
      <w:r>
        <w:rPr>
          <w:shd w:val="clear" w:color="auto" w:fill="FFFFFF"/>
        </w:rPr>
        <w:t>COURSE PREREQUISITES &amp; CATALOG DESCRIPTION</w:t>
      </w:r>
    </w:p>
    <w:p w14:paraId="5501589C" w14:textId="1FA08077" w:rsidR="00122080" w:rsidRPr="00847B6C" w:rsidRDefault="00122080" w:rsidP="00122080">
      <w:pPr>
        <w:pStyle w:val="imported-Default"/>
        <w:rPr>
          <w:rFonts w:asciiTheme="minorHAnsi" w:hAnsiTheme="minorHAnsi" w:cstheme="minorHAnsi"/>
          <w:color w:val="auto"/>
          <w:sz w:val="22"/>
          <w:szCs w:val="22"/>
        </w:rPr>
      </w:pPr>
      <w:r w:rsidRPr="00847B6C">
        <w:rPr>
          <w:rFonts w:asciiTheme="minorHAnsi" w:hAnsiTheme="minorHAnsi" w:cstheme="minorHAnsi"/>
          <w:color w:val="auto"/>
          <w:sz w:val="22"/>
          <w:szCs w:val="22"/>
        </w:rPr>
        <w:t>Prerequisites: Phase 2 completion and a B or better in CON 5371 and CON 5372. This class provides an opportunity for advanced candidates in counseling to demonstrate the ability to perform all counseling duties and responsibilities with individuals and groups in their applied sites. The internship is a 600-hour field placement experience.</w:t>
      </w:r>
    </w:p>
    <w:p w14:paraId="393EEA60" w14:textId="77777777" w:rsidR="00122080" w:rsidRPr="00847B6C" w:rsidRDefault="00122080" w:rsidP="00122080">
      <w:pPr>
        <w:pStyle w:val="imported-Default"/>
        <w:rPr>
          <w:rFonts w:asciiTheme="minorHAnsi" w:hAnsiTheme="minorHAnsi" w:cstheme="minorHAnsi"/>
          <w:color w:val="auto"/>
          <w:sz w:val="22"/>
          <w:szCs w:val="22"/>
        </w:rPr>
      </w:pPr>
    </w:p>
    <w:p w14:paraId="5F449733" w14:textId="5BA8B2C1" w:rsidR="00313309" w:rsidRPr="00847B6C" w:rsidRDefault="00122080" w:rsidP="004A546E">
      <w:pPr>
        <w:pStyle w:val="Heading2"/>
      </w:pPr>
      <w:r w:rsidRPr="00847B6C">
        <w:t>COURSE GOALS</w:t>
      </w:r>
      <w:r w:rsidR="00313309" w:rsidRPr="00847B6C">
        <w:t>:</w:t>
      </w:r>
    </w:p>
    <w:p w14:paraId="66C3ADB5" w14:textId="77777777" w:rsidR="00122080" w:rsidRPr="00847B6C" w:rsidRDefault="00122080" w:rsidP="00076E06">
      <w:pPr>
        <w:rPr>
          <w:rFonts w:asciiTheme="minorHAnsi" w:hAnsiTheme="minorHAnsi" w:cstheme="minorHAnsi"/>
          <w:sz w:val="22"/>
          <w:szCs w:val="22"/>
        </w:rPr>
      </w:pPr>
      <w:r w:rsidRPr="00847B6C">
        <w:rPr>
          <w:rFonts w:asciiTheme="minorHAnsi" w:hAnsiTheme="minorHAnsi" w:cstheme="minorHAnsi"/>
          <w:sz w:val="22"/>
          <w:szCs w:val="22"/>
        </w:rPr>
        <w:t xml:space="preserve">The purpose of this course is for students to engage in professional practice in their designated specialty area and apply the foundational and contextual skills learned in previously or concurrently completed coursework. </w:t>
      </w:r>
    </w:p>
    <w:p w14:paraId="43A9D51E" w14:textId="77777777" w:rsidR="00122080" w:rsidRPr="00847B6C" w:rsidRDefault="00122080" w:rsidP="00076E06">
      <w:pPr>
        <w:rPr>
          <w:rFonts w:asciiTheme="minorHAnsi" w:hAnsiTheme="minorHAnsi" w:cstheme="minorHAnsi"/>
          <w:sz w:val="22"/>
          <w:szCs w:val="22"/>
        </w:rPr>
      </w:pPr>
    </w:p>
    <w:p w14:paraId="73526F92" w14:textId="6203B7AA" w:rsidR="00764294" w:rsidRPr="00847B6C" w:rsidRDefault="00E66DDF" w:rsidP="00076E06">
      <w:pPr>
        <w:rPr>
          <w:rFonts w:asciiTheme="minorHAnsi" w:hAnsiTheme="minorHAnsi" w:cstheme="minorHAnsi"/>
          <w:sz w:val="22"/>
          <w:szCs w:val="22"/>
        </w:rPr>
      </w:pPr>
      <w:r w:rsidRPr="00847B6C">
        <w:rPr>
          <w:rFonts w:asciiTheme="minorHAnsi" w:hAnsiTheme="minorHAnsi" w:cstheme="minorHAnsi"/>
          <w:sz w:val="22"/>
          <w:szCs w:val="22"/>
        </w:rPr>
        <w:t xml:space="preserve">Professional practice provides for the application of theory and the development of counseling skills under supervision. These experiences will provide opportunities for students to counsel student-clients who represent the ethnic and demographic diversity of their community. The internship provides an opportunity for the student to perform, under supervision, a variety of counseling activities that a professional counselor is expected to perform.  Begun after successful completion of the practicum, the internship is intended to reflect the comprehensive work experience of a professional counselor appropriate to the designated program area.  </w:t>
      </w:r>
    </w:p>
    <w:p w14:paraId="5682E8E0" w14:textId="77777777" w:rsidR="00764294" w:rsidRPr="00847B6C" w:rsidRDefault="00764294" w:rsidP="00076E06">
      <w:pPr>
        <w:rPr>
          <w:rFonts w:asciiTheme="minorHAnsi" w:hAnsiTheme="minorHAnsi" w:cstheme="minorHAnsi"/>
          <w:sz w:val="22"/>
          <w:szCs w:val="22"/>
        </w:rPr>
      </w:pPr>
    </w:p>
    <w:p w14:paraId="7800D3E3" w14:textId="77777777" w:rsidR="00A81D24" w:rsidRPr="00847B6C" w:rsidRDefault="00E66DDF" w:rsidP="00A81D24">
      <w:pPr>
        <w:rPr>
          <w:rFonts w:asciiTheme="minorHAnsi" w:hAnsiTheme="minorHAnsi" w:cstheme="minorHAnsi"/>
          <w:b/>
          <w:bCs/>
          <w:caps/>
          <w:sz w:val="22"/>
          <w:szCs w:val="22"/>
        </w:rPr>
      </w:pPr>
      <w:r w:rsidRPr="00847B6C">
        <w:rPr>
          <w:rFonts w:asciiTheme="minorHAnsi" w:hAnsiTheme="minorHAnsi" w:cstheme="minorHAnsi"/>
          <w:sz w:val="22"/>
          <w:szCs w:val="22"/>
        </w:rPr>
        <w:t xml:space="preserve">The overall internship is a 600-hour field placement experience. </w:t>
      </w:r>
      <w:r w:rsidR="005641A6" w:rsidRPr="00847B6C">
        <w:rPr>
          <w:rFonts w:asciiTheme="minorHAnsi" w:hAnsiTheme="minorHAnsi" w:cstheme="minorHAnsi"/>
          <w:sz w:val="22"/>
          <w:szCs w:val="22"/>
        </w:rPr>
        <w:t xml:space="preserve"> Forty percent (</w:t>
      </w:r>
      <w:r w:rsidRPr="00847B6C">
        <w:rPr>
          <w:rFonts w:asciiTheme="minorHAnsi" w:hAnsiTheme="minorHAnsi" w:cstheme="minorHAnsi"/>
          <w:sz w:val="22"/>
          <w:szCs w:val="22"/>
        </w:rPr>
        <w:t>40%</w:t>
      </w:r>
      <w:r w:rsidR="005641A6" w:rsidRPr="00847B6C">
        <w:rPr>
          <w:rFonts w:asciiTheme="minorHAnsi" w:hAnsiTheme="minorHAnsi" w:cstheme="minorHAnsi"/>
          <w:sz w:val="22"/>
          <w:szCs w:val="22"/>
        </w:rPr>
        <w:t>)</w:t>
      </w:r>
      <w:r w:rsidRPr="00847B6C">
        <w:rPr>
          <w:rFonts w:asciiTheme="minorHAnsi" w:hAnsiTheme="minorHAnsi" w:cstheme="minorHAnsi"/>
          <w:sz w:val="22"/>
          <w:szCs w:val="22"/>
        </w:rPr>
        <w:t xml:space="preserve"> of your time spent at your site should be direct contact with clients (240</w:t>
      </w:r>
      <w:r w:rsidR="00122080" w:rsidRPr="00847B6C">
        <w:rPr>
          <w:rFonts w:asciiTheme="minorHAnsi" w:hAnsiTheme="minorHAnsi" w:cstheme="minorHAnsi"/>
          <w:sz w:val="22"/>
          <w:szCs w:val="22"/>
        </w:rPr>
        <w:t xml:space="preserve"> direct</w:t>
      </w:r>
      <w:r w:rsidRPr="00847B6C">
        <w:rPr>
          <w:rFonts w:asciiTheme="minorHAnsi" w:hAnsiTheme="minorHAnsi" w:cstheme="minorHAnsi"/>
          <w:sz w:val="22"/>
          <w:szCs w:val="22"/>
        </w:rPr>
        <w:t xml:space="preserve"> hou</w:t>
      </w:r>
      <w:r w:rsidR="00122080" w:rsidRPr="00847B6C">
        <w:rPr>
          <w:rFonts w:asciiTheme="minorHAnsi" w:hAnsiTheme="minorHAnsi" w:cstheme="minorHAnsi"/>
          <w:sz w:val="22"/>
          <w:szCs w:val="22"/>
        </w:rPr>
        <w:t>rs for a 600-hour internship; 120 direct hours</w:t>
      </w:r>
      <w:r w:rsidRPr="00847B6C">
        <w:rPr>
          <w:rFonts w:asciiTheme="minorHAnsi" w:hAnsiTheme="minorHAnsi" w:cstheme="minorHAnsi"/>
          <w:sz w:val="22"/>
          <w:szCs w:val="22"/>
        </w:rPr>
        <w:t xml:space="preserve"> for a 300-hour internship) [CACREP Std. 3.G.j-k.]</w:t>
      </w:r>
      <w:r w:rsidR="00122080" w:rsidRPr="00847B6C">
        <w:rPr>
          <w:rFonts w:asciiTheme="minorHAnsi" w:hAnsiTheme="minorHAnsi" w:cstheme="minorHAnsi"/>
          <w:sz w:val="22"/>
          <w:szCs w:val="22"/>
        </w:rPr>
        <w:t>.</w:t>
      </w:r>
    </w:p>
    <w:p w14:paraId="4FCF11BF" w14:textId="77777777" w:rsidR="00A81D24" w:rsidRPr="00847B6C" w:rsidRDefault="00A81D24" w:rsidP="00A81D24">
      <w:pPr>
        <w:rPr>
          <w:rFonts w:asciiTheme="minorHAnsi" w:hAnsiTheme="minorHAnsi" w:cstheme="minorHAnsi"/>
          <w:b/>
          <w:bCs/>
          <w:caps/>
          <w:sz w:val="22"/>
          <w:szCs w:val="22"/>
        </w:rPr>
      </w:pPr>
    </w:p>
    <w:p w14:paraId="4B7E7CC6" w14:textId="52F91BF0" w:rsidR="00764294" w:rsidRPr="00847B6C" w:rsidRDefault="00313309" w:rsidP="004A546E">
      <w:pPr>
        <w:pStyle w:val="Heading2"/>
      </w:pPr>
      <w:r w:rsidRPr="00847B6C">
        <w:t>COURSE WEBSITE</w:t>
      </w:r>
      <w:r w:rsidR="0028617E">
        <w:t>:</w:t>
      </w:r>
    </w:p>
    <w:p w14:paraId="7037D98B" w14:textId="60B47B88" w:rsidR="00764294" w:rsidRPr="00847B6C" w:rsidRDefault="00764294" w:rsidP="5DAB82E4">
      <w:pPr>
        <w:rPr>
          <w:rFonts w:asciiTheme="minorHAnsi" w:hAnsiTheme="minorHAnsi" w:cstheme="minorBidi"/>
          <w:sz w:val="22"/>
          <w:szCs w:val="22"/>
        </w:rPr>
      </w:pPr>
      <w:r w:rsidRPr="5DAB82E4">
        <w:rPr>
          <w:rFonts w:asciiTheme="minorHAnsi" w:hAnsiTheme="minorHAnsi" w:cstheme="minorBidi"/>
          <w:sz w:val="22"/>
          <w:szCs w:val="22"/>
        </w:rPr>
        <w:t xml:space="preserve">All content is posted or linked on </w:t>
      </w:r>
      <w:r w:rsidR="7934B4F3" w:rsidRPr="5DAB82E4">
        <w:rPr>
          <w:rFonts w:asciiTheme="minorHAnsi" w:hAnsiTheme="minorHAnsi" w:cstheme="minorBidi"/>
          <w:sz w:val="22"/>
          <w:szCs w:val="22"/>
        </w:rPr>
        <w:t>Canvas</w:t>
      </w:r>
      <w:r w:rsidRPr="5DAB82E4">
        <w:rPr>
          <w:rFonts w:asciiTheme="minorHAnsi" w:hAnsiTheme="minorHAnsi" w:cstheme="minorBidi"/>
          <w:sz w:val="22"/>
          <w:szCs w:val="22"/>
        </w:rPr>
        <w:t xml:space="preserve"> which is the Learning Management System used by NCCU (</w:t>
      </w:r>
      <w:hyperlink r:id="rId20" w:history="1">
        <w:r w:rsidR="074C2298" w:rsidRPr="5DAB82E4">
          <w:rPr>
            <w:rStyle w:val="Hyperlink"/>
            <w:rFonts w:asciiTheme="minorHAnsi" w:hAnsiTheme="minorHAnsi" w:cstheme="minorBidi"/>
            <w:sz w:val="22"/>
            <w:szCs w:val="22"/>
          </w:rPr>
          <w:t>https://www.nccu.edu/canvas</w:t>
        </w:r>
      </w:hyperlink>
      <w:r w:rsidR="074C2298" w:rsidRPr="5DAB82E4">
        <w:rPr>
          <w:rFonts w:asciiTheme="minorHAnsi" w:hAnsiTheme="minorHAnsi" w:cstheme="minorBidi"/>
          <w:sz w:val="22"/>
          <w:szCs w:val="22"/>
        </w:rPr>
        <w:t>)</w:t>
      </w:r>
      <w:r w:rsidR="18FA7FBC" w:rsidRPr="5DAB82E4">
        <w:rPr>
          <w:rFonts w:asciiTheme="minorHAnsi" w:hAnsiTheme="minorHAnsi" w:cstheme="minorBidi"/>
          <w:sz w:val="22"/>
          <w:szCs w:val="22"/>
        </w:rPr>
        <w:t>.</w:t>
      </w:r>
      <w:r w:rsidR="074C2298" w:rsidRPr="5DAB82E4">
        <w:rPr>
          <w:rFonts w:asciiTheme="minorHAnsi" w:hAnsiTheme="minorHAnsi" w:cstheme="minorBidi"/>
          <w:sz w:val="22"/>
          <w:szCs w:val="22"/>
        </w:rPr>
        <w:t xml:space="preserve"> Every </w:t>
      </w:r>
      <w:r w:rsidRPr="5DAB82E4">
        <w:rPr>
          <w:rFonts w:asciiTheme="minorHAnsi" w:hAnsiTheme="minorHAnsi" w:cstheme="minorBidi"/>
          <w:sz w:val="22"/>
          <w:szCs w:val="22"/>
        </w:rPr>
        <w:t>student has a username and password issued by the University.  You are required to log on to the Blackboard system at</w:t>
      </w:r>
      <w:r w:rsidR="3B13D2D2" w:rsidRPr="5DAB82E4">
        <w:rPr>
          <w:rFonts w:asciiTheme="minorHAnsi" w:hAnsiTheme="minorHAnsi" w:cstheme="minorBidi"/>
          <w:sz w:val="22"/>
          <w:szCs w:val="22"/>
        </w:rPr>
        <w:t xml:space="preserve"> </w:t>
      </w:r>
      <w:r w:rsidR="6372668B" w:rsidRPr="5DAB82E4">
        <w:rPr>
          <w:rFonts w:asciiTheme="minorHAnsi" w:hAnsiTheme="minorHAnsi" w:cstheme="minorBidi"/>
          <w:sz w:val="22"/>
          <w:szCs w:val="22"/>
        </w:rPr>
        <w:t>Canvas</w:t>
      </w:r>
      <w:r w:rsidRPr="5DAB82E4">
        <w:rPr>
          <w:rFonts w:asciiTheme="minorHAnsi" w:hAnsiTheme="minorHAnsi" w:cstheme="minorBidi"/>
          <w:sz w:val="22"/>
          <w:szCs w:val="22"/>
        </w:rPr>
        <w:t xml:space="preserve"> per week in order to view course content which includes lectures from the instructor, supplemental lectures, web links, as well as other content.  You are also required to submit assignments via </w:t>
      </w:r>
      <w:r w:rsidR="744523D1" w:rsidRPr="5DAB82E4">
        <w:rPr>
          <w:rFonts w:asciiTheme="minorHAnsi" w:hAnsiTheme="minorHAnsi" w:cstheme="minorBidi"/>
          <w:sz w:val="22"/>
          <w:szCs w:val="22"/>
        </w:rPr>
        <w:t>Canvas</w:t>
      </w:r>
      <w:r w:rsidRPr="5DAB82E4">
        <w:rPr>
          <w:rFonts w:asciiTheme="minorHAnsi" w:hAnsiTheme="minorHAnsi" w:cstheme="minorBidi"/>
          <w:sz w:val="22"/>
          <w:szCs w:val="22"/>
        </w:rPr>
        <w:t xml:space="preserve"> during the semester</w:t>
      </w:r>
      <w:r w:rsidR="79B8B803" w:rsidRPr="5DAB82E4">
        <w:rPr>
          <w:rFonts w:asciiTheme="minorHAnsi" w:hAnsiTheme="minorHAnsi" w:cstheme="minorBidi"/>
          <w:sz w:val="22"/>
          <w:szCs w:val="22"/>
        </w:rPr>
        <w:t xml:space="preserve"> </w:t>
      </w:r>
      <w:r w:rsidR="7934B4F3" w:rsidRPr="5DAB82E4">
        <w:rPr>
          <w:rFonts w:asciiTheme="minorHAnsi" w:hAnsiTheme="minorHAnsi" w:cstheme="minorBidi"/>
          <w:sz w:val="22"/>
          <w:szCs w:val="22"/>
        </w:rPr>
        <w:t>Canvas</w:t>
      </w:r>
      <w:r w:rsidRPr="5DAB82E4">
        <w:rPr>
          <w:rFonts w:asciiTheme="minorHAnsi" w:hAnsiTheme="minorHAnsi" w:cstheme="minorBidi"/>
          <w:sz w:val="22"/>
          <w:szCs w:val="22"/>
        </w:rPr>
        <w:t xml:space="preserve"> assignments will not be scored.  If you have ques</w:t>
      </w:r>
      <w:r w:rsidR="00244E30" w:rsidRPr="5DAB82E4">
        <w:rPr>
          <w:rFonts w:asciiTheme="minorHAnsi" w:hAnsiTheme="minorHAnsi" w:cstheme="minorBidi"/>
          <w:sz w:val="22"/>
          <w:szCs w:val="22"/>
        </w:rPr>
        <w:t xml:space="preserve">tions about your </w:t>
      </w:r>
      <w:r w:rsidR="5B041A21" w:rsidRPr="5DAB82E4">
        <w:rPr>
          <w:rFonts w:asciiTheme="minorHAnsi" w:hAnsiTheme="minorHAnsi" w:cstheme="minorBidi"/>
          <w:sz w:val="22"/>
          <w:szCs w:val="22"/>
        </w:rPr>
        <w:t>Canvas</w:t>
      </w:r>
      <w:r w:rsidRPr="5DAB82E4">
        <w:rPr>
          <w:rFonts w:asciiTheme="minorHAnsi" w:hAnsiTheme="minorHAnsi" w:cstheme="minorBidi"/>
          <w:sz w:val="22"/>
          <w:szCs w:val="22"/>
        </w:rPr>
        <w:t xml:space="preserve"> account, please call </w:t>
      </w:r>
      <w:r w:rsidR="60BC30EE" w:rsidRPr="5DAB82E4">
        <w:rPr>
          <w:rFonts w:asciiTheme="minorHAnsi" w:hAnsiTheme="minorHAnsi" w:cstheme="minorBidi"/>
          <w:sz w:val="22"/>
          <w:szCs w:val="22"/>
        </w:rPr>
        <w:t xml:space="preserve">Canvas </w:t>
      </w:r>
      <w:r w:rsidRPr="5DAB82E4">
        <w:rPr>
          <w:rFonts w:asciiTheme="minorHAnsi" w:hAnsiTheme="minorHAnsi" w:cstheme="minorBidi"/>
          <w:sz w:val="22"/>
          <w:szCs w:val="22"/>
        </w:rPr>
        <w:t>or th</w:t>
      </w:r>
      <w:r w:rsidR="3235E760" w:rsidRPr="5DAB82E4">
        <w:rPr>
          <w:rFonts w:asciiTheme="minorHAnsi" w:hAnsiTheme="minorHAnsi" w:cstheme="minorBidi"/>
          <w:sz w:val="22"/>
          <w:szCs w:val="22"/>
        </w:rPr>
        <w:t>e IT depar</w:t>
      </w:r>
      <w:r w:rsidRPr="5DAB82E4">
        <w:rPr>
          <w:rFonts w:asciiTheme="minorHAnsi" w:hAnsiTheme="minorHAnsi" w:cstheme="minorBidi"/>
          <w:sz w:val="22"/>
          <w:szCs w:val="22"/>
        </w:rPr>
        <w:t xml:space="preserve">tment at 919-530-7676. </w:t>
      </w:r>
    </w:p>
    <w:p w14:paraId="5977ABA7" w14:textId="3D2742BF" w:rsidR="00122080" w:rsidRPr="00847B6C" w:rsidRDefault="00122080" w:rsidP="5DAB82E4">
      <w:pPr>
        <w:pStyle w:val="Footer"/>
        <w:widowControl w:val="0"/>
        <w:rPr>
          <w:rFonts w:asciiTheme="minorHAnsi" w:eastAsia="Arial" w:hAnsiTheme="minorHAnsi" w:cstheme="minorBidi"/>
          <w:sz w:val="22"/>
          <w:szCs w:val="22"/>
        </w:rPr>
      </w:pPr>
      <w:r w:rsidRPr="5DAB82E4">
        <w:rPr>
          <w:rFonts w:asciiTheme="minorHAnsi" w:eastAsia="Arial" w:hAnsiTheme="minorHAnsi" w:cstheme="minorBidi"/>
          <w:sz w:val="22"/>
          <w:szCs w:val="22"/>
        </w:rPr>
        <w:t>WebEx</w:t>
      </w:r>
      <w:r w:rsidR="00126ADD" w:rsidRPr="5DAB82E4">
        <w:rPr>
          <w:rFonts w:asciiTheme="minorHAnsi" w:eastAsia="Arial" w:hAnsiTheme="minorHAnsi" w:cstheme="minorBidi"/>
          <w:sz w:val="22"/>
          <w:szCs w:val="22"/>
        </w:rPr>
        <w:t xml:space="preserve">: </w:t>
      </w:r>
      <w:del w:id="22" w:author="Kurian, Kyla M" w:date="2023-08-08T09:07:00Z">
        <w:r w:rsidDel="002B574C">
          <w:fldChar w:fldCharType="begin"/>
        </w:r>
        <w:r w:rsidDel="002B574C">
          <w:delInstrText xml:space="preserve">HYPERLINK "https://nccu.webex.com/meet/instructor" </w:delInstrText>
        </w:r>
        <w:r w:rsidDel="002B574C">
          <w:fldChar w:fldCharType="separate"/>
        </w:r>
        <w:r w:rsidR="00126ADD" w:rsidRPr="00C32231" w:rsidDel="002B574C">
          <w:rPr>
            <w:rFonts w:asciiTheme="minorHAnsi" w:eastAsia="Arial" w:hAnsiTheme="minorHAnsi" w:cstheme="minorBidi"/>
            <w:sz w:val="22"/>
            <w:szCs w:val="22"/>
            <w:highlight w:val="yellow"/>
          </w:rPr>
          <w:delText>https://nccu.webex.com/meet/</w:delText>
        </w:r>
        <w:r w:rsidR="0C3FCC53" w:rsidRPr="5DAB82E4" w:rsidDel="002B574C">
          <w:rPr>
            <w:rStyle w:val="Hyperlink"/>
            <w:rFonts w:asciiTheme="minorHAnsi" w:eastAsia="Arial" w:hAnsiTheme="minorHAnsi" w:cstheme="minorBidi"/>
            <w:sz w:val="22"/>
            <w:szCs w:val="22"/>
          </w:rPr>
          <w:delText>instructor</w:delText>
        </w:r>
        <w:r w:rsidDel="002B574C">
          <w:fldChar w:fldCharType="end"/>
        </w:r>
        <w:r w:rsidR="7941CFDF" w:rsidRPr="5DAB82E4" w:rsidDel="002B574C">
          <w:rPr>
            <w:rFonts w:asciiTheme="minorHAnsi" w:eastAsia="Arial" w:hAnsiTheme="minorHAnsi" w:cstheme="minorBidi"/>
            <w:sz w:val="22"/>
            <w:szCs w:val="22"/>
          </w:rPr>
          <w:delText xml:space="preserve"> </w:delText>
        </w:r>
      </w:del>
      <w:ins w:id="23" w:author="Kurian, Kyla M" w:date="2023-08-08T09:07:00Z">
        <w:r w:rsidR="002B574C">
          <w:fldChar w:fldCharType="begin"/>
        </w:r>
        <w:r w:rsidR="002B574C">
          <w:instrText xml:space="preserve">HYPERLINK "https://nccu.webex.com/meet/instructor" </w:instrText>
        </w:r>
        <w:r w:rsidR="002B574C">
          <w:fldChar w:fldCharType="separate"/>
        </w:r>
        <w:r w:rsidR="002B574C" w:rsidRPr="00C32231">
          <w:rPr>
            <w:rFonts w:asciiTheme="minorHAnsi" w:eastAsia="Arial" w:hAnsiTheme="minorHAnsi" w:cstheme="minorBidi"/>
            <w:sz w:val="22"/>
            <w:szCs w:val="22"/>
            <w:highlight w:val="yellow"/>
          </w:rPr>
          <w:t>https://nccu.webex.com/meet/</w:t>
        </w:r>
        <w:r w:rsidR="002B574C">
          <w:rPr>
            <w:rStyle w:val="Hyperlink"/>
            <w:rFonts w:asciiTheme="minorHAnsi" w:eastAsia="Arial" w:hAnsiTheme="minorHAnsi" w:cstheme="minorBidi"/>
            <w:sz w:val="22"/>
            <w:szCs w:val="22"/>
          </w:rPr>
          <w:t>kkurian</w:t>
        </w:r>
        <w:r w:rsidR="002B574C">
          <w:fldChar w:fldCharType="end"/>
        </w:r>
        <w:r w:rsidR="002B574C">
          <w:rPr>
            <w:rFonts w:asciiTheme="minorHAnsi" w:eastAsia="Arial" w:hAnsiTheme="minorHAnsi" w:cstheme="minorBidi"/>
            <w:sz w:val="22"/>
            <w:szCs w:val="22"/>
          </w:rPr>
          <w:t>.</w:t>
        </w:r>
      </w:ins>
      <w:del w:id="24" w:author="Kurian, Kyla M" w:date="2023-08-08T09:07:00Z">
        <w:r w:rsidR="7941CFDF" w:rsidRPr="5DAB82E4" w:rsidDel="002B574C">
          <w:rPr>
            <w:rFonts w:asciiTheme="minorHAnsi" w:eastAsia="Arial" w:hAnsiTheme="minorHAnsi" w:cstheme="minorBidi"/>
            <w:sz w:val="22"/>
            <w:szCs w:val="22"/>
          </w:rPr>
          <w:delText xml:space="preserve">or </w:delText>
        </w:r>
        <w:r w:rsidR="7941CFDF" w:rsidRPr="00C32231" w:rsidDel="002B574C">
          <w:rPr>
            <w:rFonts w:asciiTheme="minorHAnsi" w:eastAsia="Arial" w:hAnsiTheme="minorHAnsi" w:cstheme="minorBidi"/>
            <w:sz w:val="22"/>
            <w:szCs w:val="22"/>
            <w:highlight w:val="yellow"/>
          </w:rPr>
          <w:delText>Zoom</w:delText>
        </w:r>
      </w:del>
    </w:p>
    <w:p w14:paraId="1C9125D5" w14:textId="593C0DEC" w:rsidR="5DAB82E4" w:rsidRDefault="5DAB82E4" w:rsidP="5DAB82E4">
      <w:pPr>
        <w:pStyle w:val="Footer"/>
        <w:widowControl w:val="0"/>
        <w:rPr>
          <w:rFonts w:asciiTheme="minorHAnsi" w:eastAsia="Arial" w:hAnsiTheme="minorHAnsi" w:cstheme="minorBidi"/>
          <w:sz w:val="22"/>
          <w:szCs w:val="22"/>
        </w:rPr>
      </w:pPr>
    </w:p>
    <w:p w14:paraId="5F010068" w14:textId="250FB3FB" w:rsidR="00122080" w:rsidRPr="00847B6C" w:rsidRDefault="7934B4F3" w:rsidP="5DAB82E4">
      <w:pPr>
        <w:pStyle w:val="Footer"/>
        <w:widowControl w:val="0"/>
        <w:rPr>
          <w:rFonts w:asciiTheme="minorHAnsi" w:hAnsiTheme="minorHAnsi" w:cstheme="minorBidi"/>
          <w:sz w:val="22"/>
          <w:szCs w:val="22"/>
        </w:rPr>
      </w:pPr>
      <w:r w:rsidRPr="5DAB82E4">
        <w:rPr>
          <w:rStyle w:val="Hyperlink"/>
          <w:rFonts w:asciiTheme="minorHAnsi" w:hAnsiTheme="minorHAnsi" w:cstheme="minorBidi"/>
          <w:sz w:val="22"/>
          <w:szCs w:val="22"/>
          <w:u w:val="none"/>
        </w:rPr>
        <w:t>Canvas</w:t>
      </w:r>
      <w:r w:rsidR="00122080" w:rsidRPr="5DAB82E4">
        <w:rPr>
          <w:rStyle w:val="Hyperlink"/>
          <w:rFonts w:asciiTheme="minorHAnsi" w:hAnsiTheme="minorHAnsi" w:cstheme="minorBidi"/>
          <w:sz w:val="22"/>
          <w:szCs w:val="22"/>
          <w:u w:val="none"/>
        </w:rPr>
        <w:t xml:space="preserve">: </w:t>
      </w:r>
      <w:r w:rsidR="794AE5C0" w:rsidRPr="5DAB82E4">
        <w:rPr>
          <w:rFonts w:asciiTheme="minorHAnsi" w:hAnsiTheme="minorHAnsi" w:cstheme="minorBidi"/>
          <w:sz w:val="22"/>
          <w:szCs w:val="22"/>
        </w:rPr>
        <w:t xml:space="preserve"> https://www.nccu.edu/canvas</w:t>
      </w:r>
    </w:p>
    <w:p w14:paraId="74F88B43" w14:textId="77777777" w:rsidR="00313309" w:rsidRPr="00847B6C" w:rsidRDefault="00313309" w:rsidP="00076E06">
      <w:pPr>
        <w:pStyle w:val="Default"/>
        <w:rPr>
          <w:rFonts w:asciiTheme="minorHAnsi" w:hAnsiTheme="minorHAnsi" w:cstheme="minorHAnsi"/>
          <w:b/>
          <w:bCs/>
          <w:caps/>
          <w:sz w:val="22"/>
          <w:szCs w:val="22"/>
        </w:rPr>
      </w:pPr>
    </w:p>
    <w:p w14:paraId="46D3218F" w14:textId="77777777" w:rsidR="00122080" w:rsidRPr="00847B6C" w:rsidRDefault="00122080" w:rsidP="00076E06">
      <w:pPr>
        <w:pStyle w:val="Default"/>
        <w:rPr>
          <w:rFonts w:asciiTheme="minorHAnsi" w:hAnsiTheme="minorHAnsi" w:cstheme="minorHAnsi"/>
          <w:b/>
          <w:bCs/>
          <w:caps/>
          <w:sz w:val="22"/>
          <w:szCs w:val="22"/>
        </w:rPr>
      </w:pPr>
    </w:p>
    <w:p w14:paraId="29E30ADD" w14:textId="77777777" w:rsidR="00122080" w:rsidRPr="00847B6C" w:rsidRDefault="00122080" w:rsidP="004A546E">
      <w:pPr>
        <w:pStyle w:val="Heading1"/>
      </w:pPr>
      <w:r w:rsidRPr="00847B6C">
        <w:t>COUNSELOR EDUCATION PROGRAM OBJECTIVES</w:t>
      </w:r>
    </w:p>
    <w:p w14:paraId="06249449" w14:textId="77777777" w:rsidR="00122080" w:rsidRPr="00847B6C" w:rsidRDefault="00122080" w:rsidP="00122080">
      <w:pPr>
        <w:overflowPunct w:val="0"/>
        <w:autoSpaceDE w:val="0"/>
        <w:autoSpaceDN w:val="0"/>
        <w:adjustRightInd w:val="0"/>
        <w:textAlignment w:val="baseline"/>
        <w:rPr>
          <w:rFonts w:asciiTheme="minorHAnsi" w:eastAsia="Arial" w:hAnsiTheme="minorHAnsi" w:cstheme="minorHAnsi"/>
          <w:sz w:val="22"/>
          <w:szCs w:val="22"/>
        </w:rPr>
      </w:pPr>
    </w:p>
    <w:p w14:paraId="44595962" w14:textId="77777777" w:rsidR="00122080" w:rsidRPr="00847B6C" w:rsidRDefault="00122080" w:rsidP="00122080">
      <w:p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The program develops counselors who:</w:t>
      </w:r>
    </w:p>
    <w:p w14:paraId="32C6EC87"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Develop a theoretically solid philosophy of practice;</w:t>
      </w:r>
    </w:p>
    <w:p w14:paraId="146CCE6A"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 xml:space="preserve">Apply knowledge, skills, and dispositions consistent with the ACA Code of Ethics; </w:t>
      </w:r>
    </w:p>
    <w:p w14:paraId="2D37640B"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Formulate a professional identity that responds to the needs of their client populations;</w:t>
      </w:r>
    </w:p>
    <w:p w14:paraId="4105C1ED"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Utilize cultural competence in practice;</w:t>
      </w:r>
    </w:p>
    <w:p w14:paraId="14ED8953"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Act with expertise in individual, group, and family counseling with diverse clients on personal, social, emotional, career, and educational issues that impact development across their lifespan;</w:t>
      </w:r>
    </w:p>
    <w:p w14:paraId="77BA0207"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Develop leadership ability and advocate to meet client needs and to remove individual and systemic barriers to development;</w:t>
      </w:r>
    </w:p>
    <w:p w14:paraId="35ECAE52"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Build and sustain collaborative partnerships with stakeholders for promoting social justice, equity, and access;</w:t>
      </w:r>
    </w:p>
    <w:p w14:paraId="53E8494B"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Utilize appropriate assessment tools and procedures;</w:t>
      </w:r>
    </w:p>
    <w:p w14:paraId="1150A35B"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Consult with others concerning the developmental needs of culturally diverse clients;</w:t>
      </w:r>
    </w:p>
    <w:p w14:paraId="5D979D1E"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Integrate research data into evidence-based practice.</w:t>
      </w:r>
    </w:p>
    <w:p w14:paraId="1C73778B" w14:textId="77777777" w:rsidR="00122080" w:rsidRPr="00847B6C" w:rsidRDefault="00122080" w:rsidP="00122080">
      <w:pPr>
        <w:overflowPunct w:val="0"/>
        <w:autoSpaceDE w:val="0"/>
        <w:autoSpaceDN w:val="0"/>
        <w:adjustRightInd w:val="0"/>
        <w:textAlignment w:val="baseline"/>
        <w:rPr>
          <w:rFonts w:asciiTheme="minorHAnsi" w:hAnsiTheme="minorHAnsi" w:cstheme="minorHAnsi"/>
          <w:sz w:val="22"/>
          <w:szCs w:val="22"/>
        </w:rPr>
      </w:pPr>
    </w:p>
    <w:p w14:paraId="5AD9B351" w14:textId="77777777" w:rsidR="00825788" w:rsidRPr="00847B6C" w:rsidRDefault="00122080" w:rsidP="00122080">
      <w:pPr>
        <w:overflowPunct w:val="0"/>
        <w:autoSpaceDE w:val="0"/>
        <w:autoSpaceDN w:val="0"/>
        <w:adjustRightInd w:val="0"/>
        <w:textAlignment w:val="baseline"/>
        <w:rPr>
          <w:rFonts w:asciiTheme="minorHAnsi" w:hAnsiTheme="minorHAnsi" w:cstheme="minorHAnsi"/>
          <w:b/>
          <w:bCs/>
          <w:sz w:val="22"/>
          <w:szCs w:val="22"/>
        </w:rPr>
        <w:sectPr w:rsidR="00825788" w:rsidRPr="00847B6C" w:rsidSect="00D823A4">
          <w:headerReference w:type="even" r:id="rId21"/>
          <w:headerReference w:type="default" r:id="rId22"/>
          <w:footerReference w:type="even" r:id="rId23"/>
          <w:footerReference w:type="default" r:id="rId24"/>
          <w:pgSz w:w="12240" w:h="15840"/>
          <w:pgMar w:top="576" w:right="1152" w:bottom="576" w:left="1152" w:header="720" w:footer="720" w:gutter="0"/>
          <w:cols w:space="720"/>
          <w:docGrid w:linePitch="326"/>
        </w:sectPr>
      </w:pPr>
      <w:r w:rsidRPr="00847B6C">
        <w:rPr>
          <w:rFonts w:asciiTheme="minorHAnsi" w:hAnsiTheme="minorHAnsi" w:cstheme="minorHAnsi"/>
          <w:sz w:val="22"/>
          <w:szCs w:val="22"/>
        </w:rPr>
        <w:t xml:space="preserve">Please review the NCCU Counseling Website: </w:t>
      </w:r>
      <w:hyperlink r:id="rId25" w:history="1">
        <w:r w:rsidRPr="00847B6C">
          <w:rPr>
            <w:rFonts w:asciiTheme="minorHAnsi" w:hAnsiTheme="minorHAnsi" w:cstheme="minorHAnsi"/>
            <w:color w:val="0000FF"/>
            <w:sz w:val="22"/>
            <w:szCs w:val="22"/>
            <w:u w:val="single"/>
          </w:rPr>
          <w:t>www.nccucounseling.com</w:t>
        </w:r>
      </w:hyperlink>
      <w:r w:rsidRPr="00847B6C">
        <w:rPr>
          <w:rFonts w:asciiTheme="minorHAnsi" w:hAnsiTheme="minorHAnsi" w:cstheme="minorHAnsi"/>
          <w:sz w:val="22"/>
          <w:szCs w:val="22"/>
        </w:rPr>
        <w:t xml:space="preserve">.  You are responsible for all material included in the </w:t>
      </w:r>
      <w:hyperlink r:id="rId26" w:history="1">
        <w:r w:rsidRPr="00847B6C">
          <w:rPr>
            <w:rFonts w:asciiTheme="minorHAnsi" w:hAnsiTheme="minorHAnsi" w:cstheme="minorHAnsi"/>
            <w:color w:val="0000FF"/>
            <w:sz w:val="22"/>
            <w:szCs w:val="22"/>
            <w:u w:val="single"/>
          </w:rPr>
          <w:t>student handbook</w:t>
        </w:r>
      </w:hyperlink>
      <w:r w:rsidRPr="00847B6C">
        <w:rPr>
          <w:rFonts w:asciiTheme="minorHAnsi" w:hAnsiTheme="minorHAnsi" w:cstheme="minorHAnsi"/>
          <w:sz w:val="22"/>
          <w:szCs w:val="22"/>
        </w:rPr>
        <w:t xml:space="preserve">.  You are expected to demonstrate dispositions that align with expectations of behavior for professional counselors.  You may also find it helpful to review the links to learn </w:t>
      </w:r>
      <w:hyperlink r:id="rId27" w:history="1">
        <w:r w:rsidRPr="00847B6C">
          <w:rPr>
            <w:rFonts w:asciiTheme="minorHAnsi" w:hAnsiTheme="minorHAnsi" w:cstheme="minorHAnsi"/>
            <w:color w:val="0000FF"/>
            <w:sz w:val="22"/>
            <w:szCs w:val="22"/>
            <w:u w:val="single"/>
          </w:rPr>
          <w:t>how to get started in an online course</w:t>
        </w:r>
      </w:hyperlink>
      <w:r w:rsidRPr="00847B6C">
        <w:rPr>
          <w:rFonts w:asciiTheme="minorHAnsi" w:hAnsiTheme="minorHAnsi" w:cstheme="minorHAnsi"/>
          <w:sz w:val="22"/>
          <w:szCs w:val="22"/>
        </w:rPr>
        <w:t>.</w:t>
      </w:r>
      <w:r w:rsidRPr="00847B6C">
        <w:rPr>
          <w:rFonts w:asciiTheme="minorHAnsi" w:hAnsiTheme="minorHAnsi" w:cstheme="minorHAnsi"/>
          <w:b/>
          <w:bCs/>
          <w:sz w:val="22"/>
          <w:szCs w:val="22"/>
        </w:rPr>
        <w:t xml:space="preserve"> </w:t>
      </w:r>
    </w:p>
    <w:p w14:paraId="3CB45D96" w14:textId="02599CC7" w:rsidR="00BD78D1" w:rsidRPr="00847B6C" w:rsidRDefault="00BD78D1" w:rsidP="004A546E">
      <w:pPr>
        <w:pStyle w:val="Heading1"/>
      </w:pPr>
      <w:r>
        <w:lastRenderedPageBreak/>
        <w:t>CACREP STANDARDS ADDRESSED IN THIS COURSE</w:t>
      </w:r>
    </w:p>
    <w:p w14:paraId="3008FB05" w14:textId="4B020D3F" w:rsidR="00313309" w:rsidRDefault="00B37DBC" w:rsidP="00076E06">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 xml:space="preserve">CON 5390 </w:t>
      </w:r>
      <w:r w:rsidR="00313309" w:rsidRPr="00847B6C">
        <w:rPr>
          <w:rFonts w:asciiTheme="minorHAnsi" w:hAnsiTheme="minorHAnsi" w:cstheme="minorHAnsi"/>
          <w:bCs/>
          <w:sz w:val="22"/>
          <w:szCs w:val="22"/>
        </w:rPr>
        <w:t>STUDENT LEARNING OUTCOMES</w:t>
      </w:r>
      <w:r w:rsidR="001B3FDB" w:rsidRPr="00847B6C">
        <w:rPr>
          <w:rFonts w:asciiTheme="minorHAnsi" w:hAnsiTheme="minorHAnsi" w:cstheme="minorHAnsi"/>
          <w:bCs/>
          <w:sz w:val="22"/>
          <w:szCs w:val="22"/>
        </w:rPr>
        <w:t xml:space="preserve"> FOR ALL STUDENTS</w:t>
      </w:r>
      <w:r w:rsidR="00122080" w:rsidRPr="00847B6C">
        <w:rPr>
          <w:rFonts w:asciiTheme="minorHAnsi" w:hAnsiTheme="minorHAnsi" w:cstheme="minorHAnsi"/>
          <w:bCs/>
          <w:sz w:val="22"/>
          <w:szCs w:val="22"/>
        </w:rPr>
        <w:t xml:space="preserve"> in INTERNSHIP</w:t>
      </w:r>
    </w:p>
    <w:p w14:paraId="7D62DC06" w14:textId="4CF358CA" w:rsidR="00304704" w:rsidRDefault="00304704" w:rsidP="00076E06">
      <w:pPr>
        <w:autoSpaceDE w:val="0"/>
        <w:autoSpaceDN w:val="0"/>
        <w:adjustRightInd w:val="0"/>
        <w:jc w:val="center"/>
        <w:rPr>
          <w:rFonts w:asciiTheme="minorHAnsi" w:hAnsiTheme="minorHAnsi" w:cstheme="minorHAnsi"/>
          <w:bCs/>
          <w:sz w:val="22"/>
          <w:szCs w:val="22"/>
        </w:rPr>
      </w:pPr>
    </w:p>
    <w:tbl>
      <w:tblPr>
        <w:tblStyle w:val="TableGrid"/>
        <w:tblW w:w="10440" w:type="dxa"/>
        <w:tblInd w:w="-275" w:type="dxa"/>
        <w:tblLook w:val="04A0" w:firstRow="1" w:lastRow="0" w:firstColumn="1" w:lastColumn="0" w:noHBand="0" w:noVBand="1"/>
      </w:tblPr>
      <w:tblGrid>
        <w:gridCol w:w="4950"/>
        <w:gridCol w:w="3036"/>
        <w:gridCol w:w="2454"/>
      </w:tblGrid>
      <w:tr w:rsidR="00304704" w:rsidRPr="00304704" w14:paraId="724ED07E" w14:textId="77777777" w:rsidTr="5DAB82E4">
        <w:trPr>
          <w:trHeight w:val="881"/>
        </w:trPr>
        <w:tc>
          <w:tcPr>
            <w:tcW w:w="4950" w:type="dxa"/>
            <w:hideMark/>
          </w:tcPr>
          <w:p w14:paraId="4A6EBA3C" w14:textId="763B3B4B" w:rsidR="00B37DBC" w:rsidRDefault="00B37DBC"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2016 CACREP STANDARDS</w:t>
            </w:r>
          </w:p>
          <w:p w14:paraId="595EA0C2" w14:textId="77777777" w:rsidR="00B37DBC" w:rsidRDefault="00B37DBC"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p>
          <w:p w14:paraId="7263CBCE" w14:textId="00880D7A" w:rsidR="00304704" w:rsidRPr="00304704" w:rsidRDefault="00B37DBC"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The counselor trainee will be able to: </w:t>
            </w:r>
            <w:r w:rsidR="00304704" w:rsidRPr="00304704">
              <w:rPr>
                <w:rFonts w:asciiTheme="minorHAnsi" w:hAnsiTheme="minorHAnsi" w:cstheme="minorHAnsi"/>
                <w:b/>
                <w:bCs/>
                <w:sz w:val="22"/>
                <w:szCs w:val="22"/>
                <w:u w:val="single"/>
              </w:rPr>
              <w:br/>
            </w:r>
          </w:p>
        </w:tc>
        <w:tc>
          <w:tcPr>
            <w:tcW w:w="3036" w:type="dxa"/>
            <w:hideMark/>
          </w:tcPr>
          <w:p w14:paraId="798E8C6D" w14:textId="77777777" w:rsidR="00304704" w:rsidRPr="00B37DBC"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iCs/>
                <w:sz w:val="22"/>
                <w:szCs w:val="22"/>
              </w:rPr>
            </w:pPr>
            <w:r w:rsidRPr="00B37DBC">
              <w:rPr>
                <w:rFonts w:asciiTheme="minorHAnsi" w:hAnsiTheme="minorHAnsi" w:cstheme="minorHAnsi"/>
                <w:b/>
                <w:bCs/>
                <w:iCs/>
                <w:sz w:val="22"/>
                <w:szCs w:val="22"/>
              </w:rPr>
              <w:t>METHOD FOR OBTAINING OUTCOME</w:t>
            </w:r>
          </w:p>
        </w:tc>
        <w:tc>
          <w:tcPr>
            <w:tcW w:w="2454" w:type="dxa"/>
            <w:hideMark/>
          </w:tcPr>
          <w:p w14:paraId="6CAE35B2" w14:textId="77777777" w:rsidR="00304704" w:rsidRPr="00B37DBC"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iCs/>
                <w:sz w:val="22"/>
                <w:szCs w:val="22"/>
              </w:rPr>
            </w:pPr>
            <w:r w:rsidRPr="00B37DBC">
              <w:rPr>
                <w:rFonts w:asciiTheme="minorHAnsi" w:hAnsiTheme="minorHAnsi" w:cstheme="minorHAnsi"/>
                <w:b/>
                <w:bCs/>
                <w:iCs/>
                <w:sz w:val="22"/>
                <w:szCs w:val="22"/>
              </w:rPr>
              <w:t>METHOD FOR EVALUATION OF OUTCOME</w:t>
            </w:r>
          </w:p>
        </w:tc>
      </w:tr>
      <w:tr w:rsidR="0098306A" w:rsidRPr="00304704" w14:paraId="451373CE" w14:textId="77777777" w:rsidTr="5DAB82E4">
        <w:trPr>
          <w:trHeight w:val="782"/>
        </w:trPr>
        <w:tc>
          <w:tcPr>
            <w:tcW w:w="4950" w:type="dxa"/>
          </w:tcPr>
          <w:p w14:paraId="183B8E2D" w14:textId="59B58953" w:rsidR="0098306A" w:rsidRPr="00304704" w:rsidRDefault="0098306A" w:rsidP="009830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Students are covered by individual professional counseling liability insurance policies while enrolled in practicum and internship. </w:t>
            </w:r>
            <w:r w:rsidR="005065CF">
              <w:rPr>
                <w:rFonts w:asciiTheme="minorHAnsi" w:hAnsiTheme="minorHAnsi" w:cstheme="minorHAnsi"/>
                <w:bCs/>
                <w:sz w:val="22"/>
                <w:szCs w:val="22"/>
              </w:rPr>
              <w:t>(3</w:t>
            </w:r>
            <w:r>
              <w:rPr>
                <w:rFonts w:asciiTheme="minorHAnsi" w:hAnsiTheme="minorHAnsi" w:cstheme="minorHAnsi"/>
                <w:bCs/>
                <w:sz w:val="22"/>
                <w:szCs w:val="22"/>
              </w:rPr>
              <w:t>.A)</w:t>
            </w:r>
          </w:p>
        </w:tc>
        <w:tc>
          <w:tcPr>
            <w:tcW w:w="3036" w:type="dxa"/>
          </w:tcPr>
          <w:p w14:paraId="3FCA2100" w14:textId="2CFCBAE2" w:rsidR="0098306A" w:rsidRPr="00304704" w:rsidRDefault="0098306A"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University Insurance Policy for Clinical Placement Students</w:t>
            </w:r>
          </w:p>
        </w:tc>
        <w:tc>
          <w:tcPr>
            <w:tcW w:w="2454" w:type="dxa"/>
          </w:tcPr>
          <w:p w14:paraId="4860CFDF" w14:textId="5CDB1A36" w:rsidR="0098306A" w:rsidRPr="00304704" w:rsidRDefault="0098306A"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University Insurance Policy for Clinical Placement Students</w:t>
            </w:r>
          </w:p>
        </w:tc>
      </w:tr>
      <w:tr w:rsidR="0018646C" w:rsidRPr="00304704" w14:paraId="02029456" w14:textId="77777777" w:rsidTr="5DAB82E4">
        <w:trPr>
          <w:trHeight w:val="782"/>
        </w:trPr>
        <w:tc>
          <w:tcPr>
            <w:tcW w:w="4950" w:type="dxa"/>
          </w:tcPr>
          <w:p w14:paraId="11C78254" w14:textId="5F4DBB12" w:rsidR="0018646C" w:rsidRDefault="0018646C" w:rsidP="0098306A">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are provided information defining the roles and responsibilities of supervisors, including frequency of consultation. (3.R.)</w:t>
            </w:r>
          </w:p>
        </w:tc>
        <w:tc>
          <w:tcPr>
            <w:tcW w:w="3036" w:type="dxa"/>
          </w:tcPr>
          <w:p w14:paraId="2DDF8CFC" w14:textId="52190411" w:rsidR="0018646C" w:rsidRDefault="0018646C" w:rsidP="00304704">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MOA, Site Supervisor Orientation, Instructor Professional Disclosure Statement</w:t>
            </w:r>
          </w:p>
        </w:tc>
        <w:tc>
          <w:tcPr>
            <w:tcW w:w="2454" w:type="dxa"/>
          </w:tcPr>
          <w:p w14:paraId="4137ECAD" w14:textId="77777777" w:rsidR="0018646C" w:rsidRPr="004D038A" w:rsidRDefault="0018646C" w:rsidP="0018646C">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 xml:space="preserve">MOA with documentation of </w:t>
            </w:r>
            <w:r>
              <w:rPr>
                <w:rFonts w:asciiTheme="minorHAnsi" w:hAnsiTheme="minorHAnsi" w:cstheme="minorHAnsi"/>
                <w:bCs/>
                <w:sz w:val="22"/>
                <w:szCs w:val="22"/>
              </w:rPr>
              <w:t>University I</w:t>
            </w:r>
            <w:r w:rsidRPr="004D038A">
              <w:rPr>
                <w:rFonts w:asciiTheme="minorHAnsi" w:hAnsiTheme="minorHAnsi" w:cstheme="minorHAnsi"/>
                <w:bCs/>
                <w:sz w:val="22"/>
                <w:szCs w:val="22"/>
              </w:rPr>
              <w:t xml:space="preserve">nsurance, </w:t>
            </w:r>
            <w:r>
              <w:rPr>
                <w:rFonts w:asciiTheme="minorHAnsi" w:hAnsiTheme="minorHAnsi" w:cstheme="minorHAnsi"/>
                <w:bCs/>
                <w:sz w:val="22"/>
                <w:szCs w:val="22"/>
              </w:rPr>
              <w:t>S</w:t>
            </w:r>
            <w:r w:rsidRPr="004D038A">
              <w:rPr>
                <w:rFonts w:asciiTheme="minorHAnsi" w:hAnsiTheme="minorHAnsi" w:cstheme="minorHAnsi"/>
                <w:bCs/>
                <w:sz w:val="22"/>
                <w:szCs w:val="22"/>
              </w:rPr>
              <w:t xml:space="preserve">ignature of </w:t>
            </w:r>
            <w:r>
              <w:rPr>
                <w:rFonts w:asciiTheme="minorHAnsi" w:hAnsiTheme="minorHAnsi" w:cstheme="minorHAnsi"/>
                <w:bCs/>
                <w:sz w:val="22"/>
                <w:szCs w:val="22"/>
              </w:rPr>
              <w:t>Sit</w:t>
            </w:r>
            <w:r w:rsidRPr="004D038A">
              <w:rPr>
                <w:rFonts w:asciiTheme="minorHAnsi" w:hAnsiTheme="minorHAnsi" w:cstheme="minorHAnsi"/>
                <w:bCs/>
                <w:sz w:val="22"/>
                <w:szCs w:val="22"/>
              </w:rPr>
              <w:t xml:space="preserve">e </w:t>
            </w:r>
            <w:r>
              <w:rPr>
                <w:rFonts w:asciiTheme="minorHAnsi" w:hAnsiTheme="minorHAnsi" w:cstheme="minorHAnsi"/>
                <w:bCs/>
                <w:sz w:val="22"/>
                <w:szCs w:val="22"/>
              </w:rPr>
              <w:t>S</w:t>
            </w:r>
            <w:r w:rsidRPr="004D038A">
              <w:rPr>
                <w:rFonts w:asciiTheme="minorHAnsi" w:hAnsiTheme="minorHAnsi" w:cstheme="minorHAnsi"/>
                <w:bCs/>
                <w:sz w:val="22"/>
                <w:szCs w:val="22"/>
              </w:rPr>
              <w:t xml:space="preserve">upervisor </w:t>
            </w:r>
            <w:r>
              <w:rPr>
                <w:rFonts w:asciiTheme="minorHAnsi" w:hAnsiTheme="minorHAnsi" w:cstheme="minorHAnsi"/>
                <w:bCs/>
                <w:sz w:val="22"/>
                <w:szCs w:val="22"/>
              </w:rPr>
              <w:t>s</w:t>
            </w:r>
            <w:r w:rsidRPr="004D038A">
              <w:rPr>
                <w:rFonts w:asciiTheme="minorHAnsi" w:hAnsiTheme="minorHAnsi" w:cstheme="minorHAnsi"/>
                <w:bCs/>
                <w:sz w:val="22"/>
                <w:szCs w:val="22"/>
              </w:rPr>
              <w:t>ubmitted before start of classes;</w:t>
            </w:r>
          </w:p>
          <w:p w14:paraId="743074ED" w14:textId="197F7D38" w:rsidR="0018646C" w:rsidRDefault="0018646C" w:rsidP="0018646C">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Instructor’s Professional Disclosure</w:t>
            </w:r>
          </w:p>
        </w:tc>
      </w:tr>
      <w:tr w:rsidR="00304704" w:rsidRPr="00304704" w14:paraId="7A81C462" w14:textId="77777777" w:rsidTr="5DAB82E4">
        <w:trPr>
          <w:trHeight w:val="782"/>
        </w:trPr>
        <w:tc>
          <w:tcPr>
            <w:tcW w:w="4950" w:type="dxa"/>
            <w:hideMark/>
          </w:tcPr>
          <w:p w14:paraId="54A16217" w14:textId="4F0F7087" w:rsidR="00304704" w:rsidRPr="00304704" w:rsidRDefault="00304704"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Produce program-appropriate audio/video recordings for use in supervision or to receive live supervision of his or her interactions with clients. (</w:t>
            </w:r>
            <w:r w:rsidR="005065CF">
              <w:rPr>
                <w:rFonts w:asciiTheme="minorHAnsi" w:hAnsiTheme="minorHAnsi" w:cstheme="minorHAnsi"/>
                <w:bCs/>
                <w:sz w:val="22"/>
                <w:szCs w:val="22"/>
              </w:rPr>
              <w:t>3</w:t>
            </w:r>
            <w:r w:rsidRPr="00304704">
              <w:rPr>
                <w:rFonts w:asciiTheme="minorHAnsi" w:hAnsiTheme="minorHAnsi" w:cstheme="minorHAnsi"/>
                <w:bCs/>
                <w:sz w:val="22"/>
                <w:szCs w:val="22"/>
              </w:rPr>
              <w:t>.B)</w:t>
            </w:r>
          </w:p>
        </w:tc>
        <w:tc>
          <w:tcPr>
            <w:tcW w:w="3036" w:type="dxa"/>
            <w:hideMark/>
          </w:tcPr>
          <w:p w14:paraId="4E3CF0FC" w14:textId="77777777"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 Supervision meetings, Site visits</w:t>
            </w:r>
          </w:p>
        </w:tc>
        <w:tc>
          <w:tcPr>
            <w:tcW w:w="2454" w:type="dxa"/>
            <w:hideMark/>
          </w:tcPr>
          <w:p w14:paraId="12F5CB37" w14:textId="5929DB81"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Recordings</w:t>
            </w:r>
            <w:r w:rsidR="0018646C">
              <w:rPr>
                <w:rFonts w:asciiTheme="minorHAnsi" w:hAnsiTheme="minorHAnsi" w:cstheme="minorHAnsi"/>
                <w:bCs/>
                <w:sz w:val="22"/>
                <w:szCs w:val="22"/>
              </w:rPr>
              <w:t xml:space="preserve"> with Tape Critique; Weekly/Group Supervision</w:t>
            </w:r>
            <w:r w:rsidRPr="00304704">
              <w:rPr>
                <w:rFonts w:asciiTheme="minorHAnsi" w:hAnsiTheme="minorHAnsi" w:cstheme="minorHAnsi"/>
                <w:bCs/>
                <w:sz w:val="22"/>
                <w:szCs w:val="22"/>
              </w:rPr>
              <w:t xml:space="preserve">, Supervisor </w:t>
            </w:r>
            <w:proofErr w:type="gramStart"/>
            <w:r w:rsidRPr="00304704">
              <w:rPr>
                <w:rFonts w:asciiTheme="minorHAnsi" w:hAnsiTheme="minorHAnsi" w:cstheme="minorHAnsi"/>
                <w:bCs/>
                <w:sz w:val="22"/>
                <w:szCs w:val="22"/>
              </w:rPr>
              <w:t xml:space="preserve">evaluation; </w:t>
            </w:r>
            <w:r w:rsidR="0018646C">
              <w:rPr>
                <w:rFonts w:asciiTheme="minorHAnsi" w:hAnsiTheme="minorHAnsi" w:cstheme="minorHAnsi"/>
                <w:bCs/>
                <w:sz w:val="22"/>
                <w:szCs w:val="22"/>
              </w:rPr>
              <w:t xml:space="preserve"> </w:t>
            </w:r>
            <w:r w:rsidRPr="00304704">
              <w:rPr>
                <w:rFonts w:asciiTheme="minorHAnsi" w:hAnsiTheme="minorHAnsi" w:cstheme="minorHAnsi"/>
                <w:bCs/>
                <w:sz w:val="22"/>
                <w:szCs w:val="22"/>
              </w:rPr>
              <w:t xml:space="preserve"> </w:t>
            </w:r>
            <w:proofErr w:type="gramEnd"/>
            <w:r w:rsidRPr="00304704">
              <w:rPr>
                <w:rFonts w:asciiTheme="minorHAnsi" w:hAnsiTheme="minorHAnsi" w:cstheme="minorHAnsi"/>
                <w:bCs/>
                <w:sz w:val="22"/>
                <w:szCs w:val="22"/>
              </w:rPr>
              <w:t xml:space="preserve">Hours Log; </w:t>
            </w:r>
            <w:r w:rsidR="0018646C">
              <w:rPr>
                <w:rFonts w:asciiTheme="minorHAnsi" w:hAnsiTheme="minorHAnsi" w:cstheme="minorHAnsi"/>
                <w:bCs/>
                <w:sz w:val="22"/>
                <w:szCs w:val="22"/>
              </w:rPr>
              <w:t xml:space="preserve">   </w:t>
            </w:r>
          </w:p>
        </w:tc>
      </w:tr>
      <w:tr w:rsidR="0018646C" w:rsidRPr="00304704" w14:paraId="7674395E" w14:textId="77777777" w:rsidTr="5DAB82E4">
        <w:trPr>
          <w:trHeight w:val="1650"/>
        </w:trPr>
        <w:tc>
          <w:tcPr>
            <w:tcW w:w="4950" w:type="dxa"/>
            <w:hideMark/>
          </w:tcPr>
          <w:p w14:paraId="5F57E7C6" w14:textId="29F71102"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Formative and summative evaluations of the student’s counseling performance and ability to integrate and apply knowledge are conducted as part of the student’s practicum and internship</w:t>
            </w:r>
            <w:r>
              <w:rPr>
                <w:rFonts w:asciiTheme="minorHAnsi" w:hAnsiTheme="minorHAnsi" w:cstheme="minorHAnsi"/>
                <w:bCs/>
                <w:sz w:val="22"/>
                <w:szCs w:val="22"/>
              </w:rPr>
              <w:t>.</w:t>
            </w:r>
            <w:r w:rsidRPr="00304704">
              <w:rPr>
                <w:rFonts w:asciiTheme="minorHAnsi" w:hAnsiTheme="minorHAnsi" w:cstheme="minorHAnsi"/>
                <w:bCs/>
                <w:sz w:val="22"/>
                <w:szCs w:val="22"/>
              </w:rPr>
              <w:t xml:space="preserve"> (</w:t>
            </w:r>
            <w:r>
              <w:rPr>
                <w:rFonts w:asciiTheme="minorHAnsi" w:hAnsiTheme="minorHAnsi" w:cstheme="minorHAnsi"/>
                <w:bCs/>
                <w:sz w:val="22"/>
                <w:szCs w:val="22"/>
              </w:rPr>
              <w:t>3</w:t>
            </w:r>
            <w:r w:rsidRPr="00304704">
              <w:rPr>
                <w:rFonts w:asciiTheme="minorHAnsi" w:hAnsiTheme="minorHAnsi" w:cstheme="minorHAnsi"/>
                <w:bCs/>
                <w:sz w:val="22"/>
                <w:szCs w:val="22"/>
              </w:rPr>
              <w:t>.C)</w:t>
            </w:r>
          </w:p>
        </w:tc>
        <w:tc>
          <w:tcPr>
            <w:tcW w:w="3036" w:type="dxa"/>
            <w:hideMark/>
          </w:tcPr>
          <w:p w14:paraId="4A6380A7"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Field Placement </w:t>
            </w:r>
            <w:proofErr w:type="gramStart"/>
            <w:r w:rsidRPr="00304704">
              <w:rPr>
                <w:rFonts w:asciiTheme="minorHAnsi" w:hAnsiTheme="minorHAnsi" w:cstheme="minorHAnsi"/>
                <w:bCs/>
                <w:sz w:val="22"/>
                <w:szCs w:val="22"/>
              </w:rPr>
              <w:t>Experience,  Supervision</w:t>
            </w:r>
            <w:proofErr w:type="gramEnd"/>
            <w:r w:rsidRPr="00304704">
              <w:rPr>
                <w:rFonts w:asciiTheme="minorHAnsi" w:hAnsiTheme="minorHAnsi" w:cstheme="minorHAnsi"/>
                <w:bCs/>
                <w:sz w:val="22"/>
                <w:szCs w:val="22"/>
              </w:rPr>
              <w:t xml:space="preserve"> Meetings, Project, Site visits, Supervisor Evaluations</w:t>
            </w:r>
          </w:p>
        </w:tc>
        <w:tc>
          <w:tcPr>
            <w:tcW w:w="2454" w:type="dxa"/>
            <w:vAlign w:val="center"/>
            <w:hideMark/>
          </w:tcPr>
          <w:p w14:paraId="2A5CFB7E" w14:textId="77777777" w:rsidR="0018646C" w:rsidRPr="004D038A"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Supervisor evaluation</w:t>
            </w:r>
            <w:r>
              <w:rPr>
                <w:rFonts w:asciiTheme="minorHAnsi" w:hAnsiTheme="minorHAnsi" w:cstheme="minorHAnsi"/>
                <w:bCs/>
                <w:sz w:val="22"/>
                <w:szCs w:val="22"/>
              </w:rPr>
              <w:t xml:space="preserve">; Instructor Evaluation in University Individual Supervision Goals Review; Tape Critique; Weekly Logs; Group Supervision/Class </w:t>
            </w:r>
            <w:r w:rsidRPr="008C0CBD">
              <w:rPr>
                <w:rFonts w:asciiTheme="minorHAnsi" w:hAnsiTheme="minorHAnsi" w:cstheme="minorHAnsi"/>
                <w:bCs/>
                <w:sz w:val="22"/>
                <w:szCs w:val="22"/>
              </w:rPr>
              <w:t>Meeting attendance</w:t>
            </w:r>
            <w:r w:rsidRPr="00304704">
              <w:rPr>
                <w:rFonts w:asciiTheme="minorHAnsi" w:hAnsiTheme="minorHAnsi" w:cstheme="minorHAnsi"/>
                <w:bCs/>
                <w:sz w:val="22"/>
                <w:szCs w:val="22"/>
              </w:rPr>
              <w:t xml:space="preserve">; </w:t>
            </w:r>
            <w:r w:rsidRPr="004D038A">
              <w:rPr>
                <w:rFonts w:asciiTheme="minorHAnsi" w:hAnsiTheme="minorHAnsi" w:cstheme="minorHAnsi"/>
                <w:bCs/>
                <w:sz w:val="22"/>
                <w:szCs w:val="22"/>
              </w:rPr>
              <w:t xml:space="preserve">Site Visit/Call </w:t>
            </w:r>
            <w:r>
              <w:rPr>
                <w:rFonts w:asciiTheme="minorHAnsi" w:hAnsiTheme="minorHAnsi" w:cstheme="minorHAnsi"/>
                <w:bCs/>
                <w:sz w:val="22"/>
                <w:szCs w:val="22"/>
              </w:rPr>
              <w:t>conducted by instructor</w:t>
            </w:r>
          </w:p>
          <w:p w14:paraId="664B6BD2" w14:textId="3677BB66"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
        </w:tc>
      </w:tr>
      <w:tr w:rsidR="0018646C" w:rsidRPr="00304704" w14:paraId="3AB13C3B" w14:textId="77777777" w:rsidTr="5DAB82E4">
        <w:trPr>
          <w:trHeight w:val="1205"/>
        </w:trPr>
        <w:tc>
          <w:tcPr>
            <w:tcW w:w="4950" w:type="dxa"/>
            <w:hideMark/>
          </w:tcPr>
          <w:p w14:paraId="63C9C26F" w14:textId="5B789100"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Students have the opportunity to become familiar with a variety of professional activities and resources, including technological resources, during their practicum and internship. (</w:t>
            </w:r>
            <w:r>
              <w:rPr>
                <w:rFonts w:asciiTheme="minorHAnsi" w:hAnsiTheme="minorHAnsi" w:cstheme="minorHAnsi"/>
                <w:bCs/>
                <w:sz w:val="22"/>
                <w:szCs w:val="22"/>
              </w:rPr>
              <w:t>3</w:t>
            </w:r>
            <w:r w:rsidRPr="00304704">
              <w:rPr>
                <w:rFonts w:asciiTheme="minorHAnsi" w:hAnsiTheme="minorHAnsi" w:cstheme="minorHAnsi"/>
                <w:bCs/>
                <w:sz w:val="22"/>
                <w:szCs w:val="22"/>
              </w:rPr>
              <w:t>.D)</w:t>
            </w:r>
          </w:p>
        </w:tc>
        <w:tc>
          <w:tcPr>
            <w:tcW w:w="3036" w:type="dxa"/>
            <w:hideMark/>
          </w:tcPr>
          <w:p w14:paraId="4E34FCC2" w14:textId="7C506A31" w:rsidR="0018646C" w:rsidRPr="00304704" w:rsidRDefault="1F611620" w:rsidP="5DAB82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Bidi"/>
                <w:sz w:val="22"/>
                <w:szCs w:val="22"/>
              </w:rPr>
            </w:pPr>
            <w:r w:rsidRPr="5DAB82E4">
              <w:rPr>
                <w:rFonts w:asciiTheme="minorHAnsi" w:hAnsiTheme="minorHAnsi" w:cstheme="minorBidi"/>
                <w:sz w:val="22"/>
                <w:szCs w:val="22"/>
              </w:rPr>
              <w:t>Placement, Supervision Meetings, Site Presentation</w:t>
            </w:r>
          </w:p>
        </w:tc>
        <w:tc>
          <w:tcPr>
            <w:tcW w:w="2454" w:type="dxa"/>
            <w:hideMark/>
          </w:tcPr>
          <w:p w14:paraId="61D16F8C" w14:textId="7AB23A24" w:rsidR="0018646C" w:rsidRPr="00304704" w:rsidRDefault="1F611620" w:rsidP="5DAB82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Bidi"/>
                <w:sz w:val="22"/>
                <w:szCs w:val="22"/>
              </w:rPr>
            </w:pPr>
            <w:r w:rsidRPr="5DAB82E4">
              <w:rPr>
                <w:rFonts w:asciiTheme="minorHAnsi" w:hAnsiTheme="minorHAnsi" w:cstheme="minorBidi"/>
                <w:sz w:val="22"/>
                <w:szCs w:val="22"/>
              </w:rPr>
              <w:t>Supervisor evaluation, Journal, Hours Log, Recordings, Site Presentation</w:t>
            </w:r>
          </w:p>
        </w:tc>
      </w:tr>
      <w:tr w:rsidR="0018646C" w:rsidRPr="00304704" w14:paraId="01F53FF2" w14:textId="77777777" w:rsidTr="5DAB82E4">
        <w:trPr>
          <w:trHeight w:val="1304"/>
        </w:trPr>
        <w:tc>
          <w:tcPr>
            <w:tcW w:w="4950" w:type="dxa"/>
            <w:hideMark/>
          </w:tcPr>
          <w:p w14:paraId="3C606C44" w14:textId="5EFB6FC8"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After successful completion of the practicum, students complete 600 clock hours of supervised counseling internship in roles and settings with clients relevant to their specialty area. (</w:t>
            </w:r>
            <w:r>
              <w:rPr>
                <w:rFonts w:asciiTheme="minorHAnsi" w:hAnsiTheme="minorHAnsi" w:cstheme="minorHAnsi"/>
                <w:bCs/>
                <w:sz w:val="22"/>
                <w:szCs w:val="22"/>
              </w:rPr>
              <w:t>3</w:t>
            </w:r>
            <w:r w:rsidRPr="00304704">
              <w:rPr>
                <w:rFonts w:asciiTheme="minorHAnsi" w:hAnsiTheme="minorHAnsi" w:cstheme="minorHAnsi"/>
                <w:bCs/>
                <w:sz w:val="22"/>
                <w:szCs w:val="22"/>
              </w:rPr>
              <w:t>.J)</w:t>
            </w:r>
          </w:p>
        </w:tc>
        <w:tc>
          <w:tcPr>
            <w:tcW w:w="3036" w:type="dxa"/>
            <w:hideMark/>
          </w:tcPr>
          <w:p w14:paraId="5A263575"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w:t>
            </w:r>
          </w:p>
        </w:tc>
        <w:tc>
          <w:tcPr>
            <w:tcW w:w="2454" w:type="dxa"/>
            <w:hideMark/>
          </w:tcPr>
          <w:p w14:paraId="06DDB1A8" w14:textId="276566CC"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Supervisor evaluation, Hours Log</w:t>
            </w:r>
          </w:p>
        </w:tc>
      </w:tr>
      <w:tr w:rsidR="0018646C" w:rsidRPr="00304704" w14:paraId="620F30E6" w14:textId="77777777" w:rsidTr="5DAB82E4">
        <w:trPr>
          <w:trHeight w:val="917"/>
        </w:trPr>
        <w:tc>
          <w:tcPr>
            <w:tcW w:w="4950" w:type="dxa"/>
            <w:hideMark/>
          </w:tcPr>
          <w:p w14:paraId="38A2C616" w14:textId="67914B00"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Participate in at least 240 clock hours of direct counseling services, including experience leading groups</w:t>
            </w:r>
            <w:r>
              <w:rPr>
                <w:rFonts w:asciiTheme="minorHAnsi" w:hAnsiTheme="minorHAnsi" w:cstheme="minorHAnsi"/>
                <w:bCs/>
                <w:sz w:val="22"/>
                <w:szCs w:val="22"/>
              </w:rPr>
              <w:t xml:space="preserve"> (3.E.)</w:t>
            </w:r>
            <w:r w:rsidRPr="00304704">
              <w:rPr>
                <w:rFonts w:asciiTheme="minorHAnsi" w:hAnsiTheme="minorHAnsi" w:cstheme="minorHAnsi"/>
                <w:bCs/>
                <w:sz w:val="22"/>
                <w:szCs w:val="22"/>
              </w:rPr>
              <w:t>.  (</w:t>
            </w:r>
            <w:r>
              <w:rPr>
                <w:rFonts w:asciiTheme="minorHAnsi" w:hAnsiTheme="minorHAnsi" w:cstheme="minorHAnsi"/>
                <w:bCs/>
                <w:sz w:val="22"/>
                <w:szCs w:val="22"/>
              </w:rPr>
              <w:t>3.</w:t>
            </w:r>
            <w:r w:rsidRPr="00304704">
              <w:rPr>
                <w:rFonts w:asciiTheme="minorHAnsi" w:hAnsiTheme="minorHAnsi" w:cstheme="minorHAnsi"/>
                <w:bCs/>
                <w:sz w:val="22"/>
                <w:szCs w:val="22"/>
              </w:rPr>
              <w:t>K)</w:t>
            </w:r>
          </w:p>
        </w:tc>
        <w:tc>
          <w:tcPr>
            <w:tcW w:w="3036" w:type="dxa"/>
            <w:hideMark/>
          </w:tcPr>
          <w:p w14:paraId="5796030C"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w:t>
            </w:r>
          </w:p>
        </w:tc>
        <w:tc>
          <w:tcPr>
            <w:tcW w:w="2454" w:type="dxa"/>
            <w:hideMark/>
          </w:tcPr>
          <w:p w14:paraId="30FFD806" w14:textId="457BDBC0" w:rsidR="0018646C" w:rsidRPr="005633BD" w:rsidRDefault="0018646C" w:rsidP="005633BD">
            <w:pPr>
              <w:autoSpaceDE w:val="0"/>
              <w:autoSpaceDN w:val="0"/>
              <w:adjustRightInd w:val="0"/>
              <w:jc w:val="center"/>
              <w:rPr>
                <w:rFonts w:asciiTheme="minorHAnsi" w:hAnsiTheme="minorHAnsi" w:cstheme="minorHAnsi"/>
                <w:bCs/>
                <w:sz w:val="22"/>
                <w:szCs w:val="22"/>
              </w:rPr>
            </w:pPr>
            <w:r w:rsidRPr="005633BD">
              <w:rPr>
                <w:rFonts w:asciiTheme="minorHAnsi" w:hAnsiTheme="minorHAnsi" w:cstheme="minorHAnsi"/>
                <w:bCs/>
                <w:sz w:val="22"/>
                <w:szCs w:val="22"/>
              </w:rPr>
              <w:t xml:space="preserve">Recordings, Supervisor evaluation; Journal; Hours Log; Project; Class </w:t>
            </w:r>
            <w:proofErr w:type="gramStart"/>
            <w:r w:rsidRPr="005633BD">
              <w:rPr>
                <w:rFonts w:asciiTheme="minorHAnsi" w:hAnsiTheme="minorHAnsi" w:cstheme="minorHAnsi"/>
                <w:bCs/>
                <w:sz w:val="22"/>
                <w:szCs w:val="22"/>
              </w:rPr>
              <w:t>discussion</w:t>
            </w:r>
            <w:r w:rsidR="005633BD" w:rsidRPr="005633BD">
              <w:rPr>
                <w:rFonts w:asciiTheme="minorHAnsi" w:hAnsiTheme="minorHAnsi" w:cstheme="minorHAnsi"/>
                <w:bCs/>
                <w:sz w:val="22"/>
                <w:szCs w:val="22"/>
              </w:rPr>
              <w:t xml:space="preserve">; </w:t>
            </w:r>
            <w:r w:rsidR="005633BD">
              <w:rPr>
                <w:rFonts w:asciiTheme="minorHAnsi" w:hAnsiTheme="minorHAnsi" w:cstheme="minorHAnsi"/>
                <w:bCs/>
                <w:sz w:val="22"/>
                <w:szCs w:val="22"/>
              </w:rPr>
              <w:t xml:space="preserve"> </w:t>
            </w:r>
            <w:r w:rsidR="005633BD" w:rsidRPr="005633BD">
              <w:rPr>
                <w:rFonts w:asciiTheme="minorHAnsi" w:hAnsiTheme="minorHAnsi" w:cstheme="minorHAnsi"/>
                <w:bCs/>
                <w:sz w:val="22"/>
                <w:szCs w:val="22"/>
              </w:rPr>
              <w:t>last</w:t>
            </w:r>
            <w:proofErr w:type="gramEnd"/>
            <w:r w:rsidR="005633BD" w:rsidRPr="005633BD">
              <w:rPr>
                <w:rFonts w:asciiTheme="minorHAnsi" w:hAnsiTheme="minorHAnsi" w:cstheme="minorHAnsi"/>
                <w:bCs/>
                <w:sz w:val="22"/>
                <w:szCs w:val="22"/>
              </w:rPr>
              <w:t xml:space="preserve"> journal entry, </w:t>
            </w:r>
            <w:r w:rsidR="005633BD">
              <w:rPr>
                <w:rFonts w:asciiTheme="minorHAnsi" w:hAnsiTheme="minorHAnsi" w:cstheme="minorHAnsi"/>
                <w:bCs/>
                <w:sz w:val="22"/>
                <w:szCs w:val="22"/>
              </w:rPr>
              <w:t>reflection of</w:t>
            </w:r>
            <w:r w:rsidR="005633BD" w:rsidRPr="005633BD">
              <w:rPr>
                <w:rFonts w:asciiTheme="minorHAnsi" w:hAnsiTheme="minorHAnsi" w:cstheme="minorHAnsi"/>
                <w:bCs/>
                <w:sz w:val="22"/>
                <w:szCs w:val="22"/>
              </w:rPr>
              <w:t xml:space="preserve"> experience leading and</w:t>
            </w:r>
            <w:r w:rsidR="005633BD">
              <w:rPr>
                <w:rFonts w:asciiTheme="minorHAnsi" w:hAnsiTheme="minorHAnsi" w:cstheme="minorHAnsi"/>
                <w:bCs/>
                <w:sz w:val="22"/>
                <w:szCs w:val="22"/>
              </w:rPr>
              <w:t>/or</w:t>
            </w:r>
            <w:r w:rsidR="005633BD" w:rsidRPr="005633BD">
              <w:rPr>
                <w:rFonts w:asciiTheme="minorHAnsi" w:hAnsiTheme="minorHAnsi" w:cstheme="minorHAnsi"/>
                <w:bCs/>
                <w:sz w:val="22"/>
                <w:szCs w:val="22"/>
              </w:rPr>
              <w:t xml:space="preserve"> co-leading group </w:t>
            </w:r>
          </w:p>
        </w:tc>
      </w:tr>
      <w:tr w:rsidR="0018646C" w:rsidRPr="00304704" w14:paraId="53C0E177" w14:textId="77777777" w:rsidTr="5DAB82E4">
        <w:trPr>
          <w:trHeight w:val="1061"/>
        </w:trPr>
        <w:tc>
          <w:tcPr>
            <w:tcW w:w="4950" w:type="dxa"/>
            <w:hideMark/>
          </w:tcPr>
          <w:p w14:paraId="7BD3D5C5" w14:textId="3D53EA4F"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lastRenderedPageBreak/>
              <w:t>6. Interact weekly (averaging one hour per week of individual and/or triadic supervision) throughout the internship, usually performed by the onsite supervisor. (</w:t>
            </w:r>
            <w:r>
              <w:rPr>
                <w:rFonts w:asciiTheme="minorHAnsi" w:hAnsiTheme="minorHAnsi" w:cstheme="minorHAnsi"/>
                <w:bCs/>
                <w:sz w:val="22"/>
                <w:szCs w:val="22"/>
              </w:rPr>
              <w:t>3.</w:t>
            </w:r>
            <w:r w:rsidRPr="00304704">
              <w:rPr>
                <w:rFonts w:asciiTheme="minorHAnsi" w:hAnsiTheme="minorHAnsi" w:cstheme="minorHAnsi"/>
                <w:bCs/>
                <w:sz w:val="22"/>
                <w:szCs w:val="22"/>
              </w:rPr>
              <w:t>L)</w:t>
            </w:r>
          </w:p>
        </w:tc>
        <w:tc>
          <w:tcPr>
            <w:tcW w:w="3036" w:type="dxa"/>
            <w:hideMark/>
          </w:tcPr>
          <w:p w14:paraId="08BCEE31"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 meetings with site supervisor</w:t>
            </w:r>
          </w:p>
        </w:tc>
        <w:tc>
          <w:tcPr>
            <w:tcW w:w="2454" w:type="dxa"/>
            <w:hideMark/>
          </w:tcPr>
          <w:p w14:paraId="530A7896" w14:textId="58B1191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Supervisor evaluation, Journal, </w:t>
            </w:r>
            <w:r>
              <w:rPr>
                <w:rFonts w:asciiTheme="minorHAnsi" w:hAnsiTheme="minorHAnsi" w:cstheme="minorHAnsi"/>
                <w:bCs/>
                <w:sz w:val="22"/>
                <w:szCs w:val="22"/>
              </w:rPr>
              <w:t xml:space="preserve">Hours </w:t>
            </w:r>
            <w:r w:rsidRPr="00304704">
              <w:rPr>
                <w:rFonts w:asciiTheme="minorHAnsi" w:hAnsiTheme="minorHAnsi" w:cstheme="minorHAnsi"/>
                <w:bCs/>
                <w:sz w:val="22"/>
                <w:szCs w:val="22"/>
              </w:rPr>
              <w:t>Log</w:t>
            </w:r>
          </w:p>
        </w:tc>
      </w:tr>
      <w:tr w:rsidR="0018646C" w:rsidRPr="00304704" w14:paraId="0BF17697" w14:textId="77777777" w:rsidTr="5DAB82E4">
        <w:trPr>
          <w:trHeight w:val="1142"/>
        </w:trPr>
        <w:tc>
          <w:tcPr>
            <w:tcW w:w="4950" w:type="dxa"/>
            <w:hideMark/>
          </w:tcPr>
          <w:p w14:paraId="29967D4E" w14:textId="72CF6E43"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7.  Meet an average of 1 1/2 hours per week for group supervision provided (on a regular schedule throughout the internship) by a program faculty member. (</w:t>
            </w:r>
            <w:r>
              <w:rPr>
                <w:rFonts w:asciiTheme="minorHAnsi" w:hAnsiTheme="minorHAnsi" w:cstheme="minorHAnsi"/>
                <w:bCs/>
                <w:sz w:val="22"/>
                <w:szCs w:val="22"/>
              </w:rPr>
              <w:t>3</w:t>
            </w:r>
            <w:r w:rsidRPr="00304704">
              <w:rPr>
                <w:rFonts w:asciiTheme="minorHAnsi" w:hAnsiTheme="minorHAnsi" w:cstheme="minorHAnsi"/>
                <w:bCs/>
                <w:sz w:val="22"/>
                <w:szCs w:val="22"/>
              </w:rPr>
              <w:t>.M)</w:t>
            </w:r>
          </w:p>
        </w:tc>
        <w:tc>
          <w:tcPr>
            <w:tcW w:w="3036" w:type="dxa"/>
            <w:hideMark/>
          </w:tcPr>
          <w:p w14:paraId="0D51E278"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Supervision meetings</w:t>
            </w:r>
          </w:p>
        </w:tc>
        <w:tc>
          <w:tcPr>
            <w:tcW w:w="2454" w:type="dxa"/>
            <w:hideMark/>
          </w:tcPr>
          <w:p w14:paraId="1969D3DD" w14:textId="663956A1"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Supervision meeting attendance, Journal, </w:t>
            </w:r>
            <w:r>
              <w:rPr>
                <w:rFonts w:asciiTheme="minorHAnsi" w:hAnsiTheme="minorHAnsi" w:cstheme="minorHAnsi"/>
                <w:bCs/>
                <w:sz w:val="22"/>
                <w:szCs w:val="22"/>
              </w:rPr>
              <w:t xml:space="preserve">Hours </w:t>
            </w:r>
            <w:r w:rsidRPr="00304704">
              <w:rPr>
                <w:rFonts w:asciiTheme="minorHAnsi" w:hAnsiTheme="minorHAnsi" w:cstheme="minorHAnsi"/>
                <w:bCs/>
                <w:sz w:val="22"/>
                <w:szCs w:val="22"/>
              </w:rPr>
              <w:t>Log</w:t>
            </w:r>
          </w:p>
        </w:tc>
      </w:tr>
      <w:tr w:rsidR="0018646C" w:rsidRPr="00304704" w14:paraId="712E3BD3" w14:textId="77777777" w:rsidTr="5DAB82E4">
        <w:trPr>
          <w:trHeight w:val="1142"/>
        </w:trPr>
        <w:tc>
          <w:tcPr>
            <w:tcW w:w="4950" w:type="dxa"/>
          </w:tcPr>
          <w:p w14:paraId="20C37A6F" w14:textId="2076C448" w:rsidR="0018646C" w:rsidRPr="004D038A"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A0A0A"/>
                <w:sz w:val="22"/>
                <w:szCs w:val="22"/>
                <w:bdr w:val="none" w:sz="0" w:space="0" w:color="auto"/>
              </w:rPr>
            </w:pPr>
            <w:r>
              <w:rPr>
                <w:rFonts w:asciiTheme="minorHAnsi" w:hAnsiTheme="minorHAnsi" w:cstheme="minorHAnsi"/>
                <w:bCs/>
                <w:sz w:val="22"/>
                <w:szCs w:val="22"/>
              </w:rPr>
              <w:t>8.</w:t>
            </w:r>
            <w:r w:rsidRPr="004D038A">
              <w:rPr>
                <w:rFonts w:asciiTheme="minorHAnsi" w:hAnsiTheme="minorHAnsi" w:cs="Arial"/>
                <w:color w:val="0A0A0A"/>
                <w:sz w:val="22"/>
                <w:szCs w:val="22"/>
              </w:rPr>
              <w:t xml:space="preserve"> Site supervisors have </w:t>
            </w:r>
            <w:r>
              <w:rPr>
                <w:rFonts w:asciiTheme="minorHAnsi" w:hAnsiTheme="minorHAnsi" w:cs="Arial"/>
                <w:color w:val="0A0A0A"/>
                <w:sz w:val="22"/>
                <w:szCs w:val="22"/>
              </w:rPr>
              <w:t>a master’s degree, preferably i</w:t>
            </w:r>
            <w:r w:rsidR="005633BD">
              <w:rPr>
                <w:rFonts w:asciiTheme="minorHAnsi" w:hAnsiTheme="minorHAnsi" w:cs="Arial"/>
                <w:color w:val="0A0A0A"/>
                <w:sz w:val="22"/>
                <w:szCs w:val="22"/>
              </w:rPr>
              <w:t>n counseling, two years of post-</w:t>
            </w:r>
            <w:r>
              <w:rPr>
                <w:rFonts w:asciiTheme="minorHAnsi" w:hAnsiTheme="minorHAnsi" w:cs="Arial"/>
                <w:color w:val="0A0A0A"/>
                <w:sz w:val="22"/>
                <w:szCs w:val="22"/>
              </w:rPr>
              <w:t>graduate experience, knowledge of program’s expectations, requirements, and evaluation procedures and are provided professional development opportunities. (3.P.;</w:t>
            </w:r>
            <w:r w:rsidR="005633BD">
              <w:rPr>
                <w:rFonts w:asciiTheme="minorHAnsi" w:hAnsiTheme="minorHAnsi" w:cs="Arial"/>
                <w:color w:val="0A0A0A"/>
                <w:sz w:val="22"/>
                <w:szCs w:val="22"/>
              </w:rPr>
              <w:t xml:space="preserve"> </w:t>
            </w:r>
            <w:r>
              <w:rPr>
                <w:rFonts w:asciiTheme="minorHAnsi" w:hAnsiTheme="minorHAnsi" w:cs="Arial"/>
                <w:color w:val="0A0A0A"/>
                <w:sz w:val="22"/>
                <w:szCs w:val="22"/>
              </w:rPr>
              <w:t>3.Q)</w:t>
            </w:r>
          </w:p>
          <w:p w14:paraId="5C5852FA" w14:textId="063CBCC9" w:rsidR="0018646C" w:rsidRPr="00304704" w:rsidRDefault="0018646C" w:rsidP="0018646C">
            <w:pPr>
              <w:autoSpaceDE w:val="0"/>
              <w:autoSpaceDN w:val="0"/>
              <w:adjustRightInd w:val="0"/>
              <w:rPr>
                <w:rFonts w:asciiTheme="minorHAnsi" w:hAnsiTheme="minorHAnsi" w:cstheme="minorHAnsi"/>
                <w:bCs/>
                <w:sz w:val="22"/>
                <w:szCs w:val="22"/>
              </w:rPr>
            </w:pPr>
          </w:p>
        </w:tc>
        <w:tc>
          <w:tcPr>
            <w:tcW w:w="3036" w:type="dxa"/>
          </w:tcPr>
          <w:p w14:paraId="437433D6" w14:textId="3660A514" w:rsidR="0018646C" w:rsidRPr="00304704" w:rsidRDefault="0018646C" w:rsidP="0018646C">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MOA, Site Supervisor Orientation, Site Visits/Calls</w:t>
            </w:r>
          </w:p>
        </w:tc>
        <w:tc>
          <w:tcPr>
            <w:tcW w:w="2454" w:type="dxa"/>
          </w:tcPr>
          <w:p w14:paraId="4D71A0E7" w14:textId="30AB51C3" w:rsidR="0018646C" w:rsidRPr="004D038A"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 xml:space="preserve">MOA with documentation of </w:t>
            </w:r>
            <w:r>
              <w:rPr>
                <w:rFonts w:asciiTheme="minorHAnsi" w:hAnsiTheme="minorHAnsi" w:cstheme="minorHAnsi"/>
                <w:bCs/>
                <w:sz w:val="22"/>
                <w:szCs w:val="22"/>
              </w:rPr>
              <w:t xml:space="preserve">University </w:t>
            </w:r>
            <w:r w:rsidR="005633BD">
              <w:rPr>
                <w:rFonts w:asciiTheme="minorHAnsi" w:hAnsiTheme="minorHAnsi" w:cstheme="minorHAnsi"/>
                <w:bCs/>
                <w:sz w:val="22"/>
                <w:szCs w:val="22"/>
              </w:rPr>
              <w:t>insurance</w:t>
            </w:r>
            <w:r w:rsidRPr="004D038A">
              <w:rPr>
                <w:rFonts w:asciiTheme="minorHAnsi" w:hAnsiTheme="minorHAnsi" w:cstheme="minorHAnsi"/>
                <w:bCs/>
                <w:sz w:val="22"/>
                <w:szCs w:val="22"/>
              </w:rPr>
              <w:t xml:space="preserve">; Site Supervisor Orientation; Site Visit/Call </w:t>
            </w:r>
            <w:r>
              <w:rPr>
                <w:rFonts w:asciiTheme="minorHAnsi" w:hAnsiTheme="minorHAnsi" w:cstheme="minorHAnsi"/>
                <w:bCs/>
                <w:sz w:val="22"/>
                <w:szCs w:val="22"/>
              </w:rPr>
              <w:t>conducted by instructor; Webinars</w:t>
            </w:r>
          </w:p>
          <w:p w14:paraId="5BF56B9D" w14:textId="77777777" w:rsidR="0018646C" w:rsidRPr="00304704" w:rsidRDefault="0018646C" w:rsidP="0018646C">
            <w:pPr>
              <w:autoSpaceDE w:val="0"/>
              <w:autoSpaceDN w:val="0"/>
              <w:adjustRightInd w:val="0"/>
              <w:jc w:val="center"/>
              <w:rPr>
                <w:rFonts w:asciiTheme="minorHAnsi" w:hAnsiTheme="minorHAnsi" w:cstheme="minorHAnsi"/>
                <w:bCs/>
                <w:sz w:val="22"/>
                <w:szCs w:val="22"/>
              </w:rPr>
            </w:pPr>
          </w:p>
        </w:tc>
      </w:tr>
    </w:tbl>
    <w:p w14:paraId="2EA22AB4" w14:textId="79FA7506" w:rsidR="00211ED3" w:rsidRDefault="00211ED3" w:rsidP="00076E06">
      <w:pPr>
        <w:autoSpaceDE w:val="0"/>
        <w:autoSpaceDN w:val="0"/>
        <w:adjustRightInd w:val="0"/>
        <w:jc w:val="center"/>
        <w:rPr>
          <w:rFonts w:asciiTheme="minorHAnsi" w:hAnsiTheme="minorHAnsi" w:cstheme="minorHAnsi"/>
          <w:bCs/>
          <w:sz w:val="22"/>
          <w:szCs w:val="22"/>
        </w:rPr>
      </w:pPr>
    </w:p>
    <w:p w14:paraId="26F9EFE7" w14:textId="77777777" w:rsidR="00424D25" w:rsidRPr="00424D25" w:rsidRDefault="00424D25" w:rsidP="00424D25">
      <w:r w:rsidRPr="00424D25">
        <w:rPr>
          <w:b/>
          <w:bCs/>
          <w:color w:val="000000"/>
          <w:sz w:val="22"/>
          <w:szCs w:val="22"/>
        </w:rPr>
        <w:t>Key Performance Indicators/Student Learning Outcomes for CACREP Core Areas and Degree Programs</w:t>
      </w:r>
    </w:p>
    <w:p w14:paraId="5D752C42" w14:textId="77777777" w:rsidR="00424D25" w:rsidRPr="00424D25" w:rsidRDefault="00424D25" w:rsidP="00424D25"/>
    <w:tbl>
      <w:tblPr>
        <w:tblW w:w="0" w:type="auto"/>
        <w:tblCellMar>
          <w:top w:w="15" w:type="dxa"/>
          <w:left w:w="15" w:type="dxa"/>
          <w:bottom w:w="15" w:type="dxa"/>
          <w:right w:w="15" w:type="dxa"/>
        </w:tblCellMar>
        <w:tblLook w:val="04A0" w:firstRow="1" w:lastRow="0" w:firstColumn="1" w:lastColumn="0" w:noHBand="0" w:noVBand="1"/>
      </w:tblPr>
      <w:tblGrid>
        <w:gridCol w:w="1848"/>
        <w:gridCol w:w="4304"/>
        <w:gridCol w:w="3774"/>
      </w:tblGrid>
      <w:tr w:rsidR="00424D25" w:rsidRPr="00424D25" w14:paraId="6AB6106B" w14:textId="77777777" w:rsidTr="00424D25">
        <w:trPr>
          <w:trHeight w:val="268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FDAC8" w14:textId="77777777" w:rsidR="00424D25" w:rsidRPr="00424D25" w:rsidRDefault="00424D25" w:rsidP="00C32231">
            <w:pPr>
              <w:jc w:val="center"/>
            </w:pPr>
            <w:r w:rsidRPr="00424D25">
              <w:rPr>
                <w:b/>
                <w:bCs/>
                <w:color w:val="000000"/>
                <w:sz w:val="21"/>
                <w:szCs w:val="21"/>
                <w:shd w:val="clear" w:color="auto" w:fill="FFFFFF"/>
              </w:rPr>
              <w:t>CACREP Core Area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91FB3" w14:textId="376EC662" w:rsidR="00424D25" w:rsidRPr="00424D25" w:rsidRDefault="00424D25" w:rsidP="00C32231">
            <w:pPr>
              <w:jc w:val="center"/>
            </w:pPr>
            <w:r w:rsidRPr="00424D25">
              <w:rPr>
                <w:b/>
                <w:bCs/>
                <w:color w:val="000000"/>
                <w:sz w:val="21"/>
                <w:szCs w:val="21"/>
                <w:shd w:val="clear" w:color="auto" w:fill="FFFFFF"/>
              </w:rPr>
              <w:t>How Outcomes</w:t>
            </w:r>
          </w:p>
          <w:p w14:paraId="4371BF03" w14:textId="77777777" w:rsidR="00424D25" w:rsidRPr="00424D25" w:rsidRDefault="00424D25" w:rsidP="00C32231">
            <w:pPr>
              <w:jc w:val="center"/>
            </w:pPr>
            <w:r w:rsidRPr="00424D25">
              <w:rPr>
                <w:b/>
                <w:bCs/>
                <w:color w:val="000000"/>
                <w:sz w:val="21"/>
                <w:szCs w:val="21"/>
                <w:shd w:val="clear" w:color="auto" w:fill="FFFFFF"/>
              </w:rPr>
              <w:t>will be Assessed</w:t>
            </w:r>
          </w:p>
          <w:p w14:paraId="7DB9BDA3" w14:textId="77777777" w:rsidR="00424D25" w:rsidRPr="00424D25" w:rsidRDefault="00424D25" w:rsidP="00C32231">
            <w:pPr>
              <w:jc w:val="center"/>
            </w:pPr>
            <w:r w:rsidRPr="00424D25">
              <w:rPr>
                <w:rFonts w:ascii="Calibri" w:hAnsi="Calibri" w:cs="Calibri"/>
                <w:color w:val="000000"/>
                <w:sz w:val="21"/>
                <w:szCs w:val="21"/>
              </w:rPr>
              <w:t>These assignments are meant to assess your knowledge, skills, and/or dispositions and represents a Key Performance Indicator for students in our program. Should you not demonstrate at the appropriate level you will be asked to re-do the assignment.</w:t>
            </w:r>
          </w:p>
          <w:p w14:paraId="59AD1777" w14:textId="77777777" w:rsidR="00424D25" w:rsidRPr="00424D25" w:rsidRDefault="00424D25" w:rsidP="00C32231">
            <w:pPr>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A16CE" w14:textId="77777777" w:rsidR="00424D25" w:rsidRPr="00424D25" w:rsidRDefault="00424D25" w:rsidP="00C32231">
            <w:pPr>
              <w:jc w:val="center"/>
            </w:pPr>
            <w:r w:rsidRPr="00424D25">
              <w:rPr>
                <w:b/>
                <w:bCs/>
                <w:color w:val="000000"/>
                <w:sz w:val="21"/>
                <w:szCs w:val="21"/>
              </w:rPr>
              <w:t>Associated Key Performance Indicators (listed as applicable)</w:t>
            </w:r>
          </w:p>
          <w:p w14:paraId="60F9D039" w14:textId="77777777" w:rsidR="00424D25" w:rsidRPr="00424D25" w:rsidRDefault="00424D25" w:rsidP="00C32231">
            <w:pPr>
              <w:jc w:val="center"/>
            </w:pPr>
            <w:r w:rsidRPr="00424D25">
              <w:rPr>
                <w:color w:val="000000"/>
                <w:sz w:val="21"/>
                <w:szCs w:val="21"/>
              </w:rPr>
              <w:t>Key Performance Indicator (KPI)/ Student Learning Outcomes (SLO): Knowledge (K) or Skill (S</w:t>
            </w:r>
          </w:p>
        </w:tc>
      </w:tr>
      <w:tr w:rsidR="00424D25" w:rsidRPr="00424D25" w14:paraId="3F2763E3" w14:textId="77777777" w:rsidTr="00424D25">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0C06C" w14:textId="77777777" w:rsidR="00424D25" w:rsidRPr="00424D25" w:rsidRDefault="00424D25" w:rsidP="00424D25">
            <w:pPr>
              <w:jc w:val="right"/>
            </w:pPr>
            <w:r w:rsidRPr="00424D25">
              <w:rPr>
                <w:b/>
                <w:bCs/>
                <w:color w:val="000000"/>
                <w:sz w:val="20"/>
                <w:szCs w:val="20"/>
              </w:rPr>
              <w:t>Professional Counseling Orientation and Ethical Practice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2CA1F" w14:textId="77777777" w:rsidR="00424D25" w:rsidRPr="00424D25" w:rsidRDefault="00424D25" w:rsidP="00424D25">
            <w:pPr>
              <w:jc w:val="center"/>
            </w:pPr>
            <w:r w:rsidRPr="00424D25">
              <w:rPr>
                <w:i/>
                <w:iCs/>
                <w:color w:val="000000"/>
                <w:sz w:val="20"/>
                <w:szCs w:val="20"/>
              </w:rPr>
              <w:t>Site Supervisor Evaluation: </w:t>
            </w:r>
          </w:p>
          <w:p w14:paraId="7D10EDC3" w14:textId="77777777" w:rsidR="00424D25" w:rsidRPr="00424D25" w:rsidRDefault="00424D25" w:rsidP="00424D25">
            <w:pPr>
              <w:jc w:val="center"/>
            </w:pPr>
            <w:r w:rsidRPr="00424D25">
              <w:rPr>
                <w:i/>
                <w:iCs/>
                <w:color w:val="000000"/>
                <w:sz w:val="20"/>
                <w:szCs w:val="20"/>
              </w:rPr>
              <w:t>CSDAT 2A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E3E44" w14:textId="77777777" w:rsidR="00424D25" w:rsidRPr="00424D25" w:rsidRDefault="00424D25" w:rsidP="00424D25">
            <w:pPr>
              <w:jc w:val="center"/>
            </w:pPr>
            <w:r w:rsidRPr="00424D25">
              <w:rPr>
                <w:color w:val="000000"/>
                <w:sz w:val="20"/>
                <w:szCs w:val="20"/>
              </w:rPr>
              <w:t>Students will understand the role and professional identity as a counselor and have knowledge of the ethical codes to which counselors adhere. (K)</w:t>
            </w:r>
          </w:p>
        </w:tc>
      </w:tr>
      <w:tr w:rsidR="00424D25" w:rsidRPr="00424D25" w14:paraId="5E891586" w14:textId="77777777" w:rsidTr="00424D2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2FC33F" w14:textId="77777777" w:rsidR="00424D25" w:rsidRPr="00424D25" w:rsidRDefault="00424D25" w:rsidP="00424D25"/>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2222C" w14:textId="77777777" w:rsidR="00424D25" w:rsidRPr="00424D25" w:rsidRDefault="00424D25" w:rsidP="00424D25">
            <w:pPr>
              <w:jc w:val="center"/>
            </w:pPr>
            <w:r w:rsidRPr="00424D25">
              <w:rPr>
                <w:i/>
                <w:iCs/>
                <w:color w:val="000000"/>
                <w:sz w:val="20"/>
                <w:szCs w:val="20"/>
              </w:rPr>
              <w:t>Site Supervisor Evaluation: </w:t>
            </w:r>
          </w:p>
          <w:p w14:paraId="73C5ED77" w14:textId="77777777" w:rsidR="00424D25" w:rsidRPr="00424D25" w:rsidRDefault="00424D25" w:rsidP="00424D25">
            <w:pPr>
              <w:jc w:val="center"/>
            </w:pPr>
            <w:r w:rsidRPr="00424D25">
              <w:rPr>
                <w:i/>
                <w:iCs/>
                <w:color w:val="000000"/>
                <w:sz w:val="20"/>
                <w:szCs w:val="20"/>
              </w:rPr>
              <w:t>CSDAT 2A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3D543" w14:textId="77777777" w:rsidR="00424D25" w:rsidRPr="00424D25" w:rsidRDefault="00424D25" w:rsidP="00424D25">
            <w:pPr>
              <w:jc w:val="center"/>
            </w:pPr>
            <w:r w:rsidRPr="00424D25">
              <w:rPr>
                <w:color w:val="000000"/>
                <w:sz w:val="20"/>
                <w:szCs w:val="20"/>
              </w:rPr>
              <w:t>Students will demonstrate ethical practice and ethical decision-making in courses and in counseling practice. (S)</w:t>
            </w:r>
          </w:p>
        </w:tc>
      </w:tr>
      <w:tr w:rsidR="00424D25" w:rsidRPr="00424D25" w14:paraId="06749019" w14:textId="77777777" w:rsidTr="00424D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0B99A2" w14:textId="77777777" w:rsidR="00424D25" w:rsidRPr="00424D25" w:rsidRDefault="00424D25" w:rsidP="00424D25">
            <w:pPr>
              <w:jc w:val="right"/>
            </w:pPr>
            <w:r w:rsidRPr="00424D25">
              <w:rPr>
                <w:b/>
                <w:bCs/>
                <w:color w:val="000000"/>
                <w:sz w:val="20"/>
                <w:szCs w:val="20"/>
              </w:rPr>
              <w:t>Social and Cultural Diversity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1C187" w14:textId="77777777" w:rsidR="00424D25" w:rsidRPr="00424D25" w:rsidRDefault="00424D25" w:rsidP="00C32231">
            <w:pPr>
              <w:jc w:val="center"/>
            </w:pPr>
            <w:r w:rsidRPr="00424D25">
              <w:rPr>
                <w:i/>
                <w:iCs/>
                <w:color w:val="000000"/>
                <w:sz w:val="20"/>
                <w:szCs w:val="20"/>
              </w:rPr>
              <w:t>Case Conceptualization Presentation-Multicultural Considerations</w:t>
            </w:r>
          </w:p>
          <w:p w14:paraId="683A4489" w14:textId="77777777" w:rsidR="00424D25" w:rsidRPr="00424D25" w:rsidRDefault="00424D25" w:rsidP="00424D25"/>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43C93" w14:textId="77777777" w:rsidR="00424D25" w:rsidRPr="00424D25" w:rsidRDefault="00424D25" w:rsidP="00424D25">
            <w:pPr>
              <w:jc w:val="center"/>
            </w:pPr>
            <w:r w:rsidRPr="00424D25">
              <w:rPr>
                <w:color w:val="000000"/>
                <w:sz w:val="20"/>
                <w:szCs w:val="20"/>
              </w:rPr>
              <w:t>Students will demonstrate use of culturally appropriate practices, skills and interventions including Multicultural and Social Justice Counseling Competencies. (S)</w:t>
            </w:r>
          </w:p>
        </w:tc>
      </w:tr>
      <w:tr w:rsidR="00424D25" w:rsidRPr="00424D25" w14:paraId="5BA26DD9" w14:textId="77777777" w:rsidTr="00424D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8C781" w14:textId="77777777" w:rsidR="00424D25" w:rsidRPr="00424D25" w:rsidRDefault="00424D25" w:rsidP="00424D25">
            <w:pPr>
              <w:jc w:val="right"/>
            </w:pPr>
            <w:r w:rsidRPr="00424D25">
              <w:rPr>
                <w:b/>
                <w:bCs/>
                <w:color w:val="000000"/>
                <w:sz w:val="20"/>
                <w:szCs w:val="20"/>
              </w:rPr>
              <w:t>Human Growth and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A7115" w14:textId="77777777" w:rsidR="00424D25" w:rsidRPr="00424D25" w:rsidRDefault="00424D25" w:rsidP="00424D25">
            <w:pPr>
              <w:jc w:val="center"/>
            </w:pPr>
            <w:r w:rsidRPr="00424D25">
              <w:rPr>
                <w:i/>
                <w:iCs/>
                <w:color w:val="000000"/>
                <w:sz w:val="20"/>
                <w:szCs w:val="20"/>
              </w:rPr>
              <w:t>Client and Case Presentation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12EEF" w14:textId="77777777" w:rsidR="00424D25" w:rsidRPr="00424D25" w:rsidRDefault="00424D25" w:rsidP="00424D25">
            <w:pPr>
              <w:jc w:val="center"/>
            </w:pPr>
            <w:r w:rsidRPr="00424D25">
              <w:rPr>
                <w:color w:val="000000"/>
                <w:sz w:val="20"/>
                <w:szCs w:val="20"/>
              </w:rPr>
              <w:t>Students will demonstrate knowledge of psychosocial factors that affect people throughout the lifespan. (S).</w:t>
            </w:r>
          </w:p>
        </w:tc>
      </w:tr>
      <w:tr w:rsidR="00424D25" w:rsidRPr="00424D25" w14:paraId="2D9DBBF8" w14:textId="77777777" w:rsidTr="00424D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D14AC" w14:textId="77777777" w:rsidR="00424D25" w:rsidRPr="00424D25" w:rsidRDefault="00424D25" w:rsidP="00424D25">
            <w:pPr>
              <w:jc w:val="right"/>
            </w:pPr>
            <w:r w:rsidRPr="00424D25">
              <w:rPr>
                <w:b/>
                <w:bCs/>
                <w:color w:val="000000"/>
                <w:sz w:val="20"/>
                <w:szCs w:val="20"/>
              </w:rPr>
              <w:t>Counseling and Helping Relationships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EC11B" w14:textId="02262F25" w:rsidR="00424D25" w:rsidRPr="00424D25" w:rsidRDefault="00424D25" w:rsidP="00424D25">
            <w:pPr>
              <w:jc w:val="center"/>
            </w:pPr>
            <w:r>
              <w:rPr>
                <w:i/>
                <w:iCs/>
                <w:color w:val="000000"/>
                <w:sz w:val="20"/>
                <w:szCs w:val="20"/>
              </w:rPr>
              <w:t>S</w:t>
            </w:r>
            <w:r w:rsidRPr="00424D25">
              <w:rPr>
                <w:i/>
                <w:iCs/>
                <w:color w:val="000000"/>
                <w:sz w:val="20"/>
                <w:szCs w:val="20"/>
              </w:rPr>
              <w:t xml:space="preserve">ix recordings of counseling sessions with tape analysis form Question </w:t>
            </w:r>
            <w:proofErr w:type="gramStart"/>
            <w:r w:rsidRPr="00424D25">
              <w:rPr>
                <w:i/>
                <w:iCs/>
                <w:color w:val="000000"/>
                <w:sz w:val="20"/>
                <w:szCs w:val="20"/>
              </w:rPr>
              <w:t>4;Case</w:t>
            </w:r>
            <w:proofErr w:type="gramEnd"/>
            <w:r w:rsidRPr="00424D25">
              <w:rPr>
                <w:i/>
                <w:iCs/>
                <w:color w:val="000000"/>
                <w:sz w:val="20"/>
                <w:szCs w:val="20"/>
              </w:rPr>
              <w:t xml:space="preserve"> Presentations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3129B" w14:textId="77777777" w:rsidR="00424D25" w:rsidRPr="00424D25" w:rsidRDefault="00424D25" w:rsidP="00424D25">
            <w:pPr>
              <w:jc w:val="center"/>
            </w:pPr>
            <w:r w:rsidRPr="00424D25">
              <w:rPr>
                <w:color w:val="000000"/>
                <w:sz w:val="20"/>
                <w:szCs w:val="20"/>
              </w:rPr>
              <w:t>Students will apply knowledge of counseling theories to develop a theoretical orientation to counseling and demonstrate the use of evidence-based counseling skills in practice. (S);</w:t>
            </w:r>
          </w:p>
        </w:tc>
      </w:tr>
      <w:tr w:rsidR="00424D25" w:rsidRPr="00424D25" w14:paraId="7E728A94" w14:textId="77777777" w:rsidTr="00424D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0F602" w14:textId="77777777" w:rsidR="00424D25" w:rsidRPr="00424D25" w:rsidRDefault="00424D25" w:rsidP="00424D25">
            <w:pPr>
              <w:jc w:val="right"/>
            </w:pPr>
            <w:r w:rsidRPr="00424D25">
              <w:rPr>
                <w:b/>
                <w:bCs/>
                <w:color w:val="000000"/>
                <w:sz w:val="20"/>
                <w:szCs w:val="20"/>
              </w:rPr>
              <w:t>Group Counseling and Group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A6732" w14:textId="77777777" w:rsidR="00424D25" w:rsidRPr="00424D25" w:rsidRDefault="00424D25" w:rsidP="00424D25">
            <w:pPr>
              <w:jc w:val="center"/>
            </w:pPr>
            <w:r w:rsidRPr="00424D25">
              <w:rPr>
                <w:i/>
                <w:iCs/>
                <w:color w:val="000000"/>
                <w:sz w:val="20"/>
                <w:szCs w:val="20"/>
              </w:rPr>
              <w:t>Two group sessions are required of which one will be recorded or observed in a live format by either university or site supervisors. (Use the same evaluation used in group weekly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5B30C" w14:textId="77777777" w:rsidR="00424D25" w:rsidRPr="00424D25" w:rsidRDefault="00424D25" w:rsidP="00424D25">
            <w:pPr>
              <w:jc w:val="center"/>
            </w:pPr>
            <w:r w:rsidRPr="00424D25">
              <w:rPr>
                <w:color w:val="000000"/>
                <w:sz w:val="20"/>
                <w:szCs w:val="20"/>
              </w:rPr>
              <w:t xml:space="preserve">Students will demonstrate leadership and facilitation of group components, including group process, developmental stage theories, group members’ roles and </w:t>
            </w:r>
            <w:r w:rsidRPr="00424D25">
              <w:rPr>
                <w:color w:val="000000"/>
                <w:sz w:val="20"/>
                <w:szCs w:val="20"/>
              </w:rPr>
              <w:lastRenderedPageBreak/>
              <w:t>behaviors, and therapeutic factors of group work to the counseling practice (S);</w:t>
            </w:r>
          </w:p>
        </w:tc>
      </w:tr>
      <w:tr w:rsidR="00424D25" w:rsidRPr="00424D25" w14:paraId="0E586EA7" w14:textId="77777777" w:rsidTr="00424D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B4AF4" w14:textId="77777777" w:rsidR="00424D25" w:rsidRPr="00424D25" w:rsidRDefault="00424D25" w:rsidP="00424D25">
            <w:pPr>
              <w:jc w:val="right"/>
            </w:pPr>
            <w:r w:rsidRPr="00424D25">
              <w:rPr>
                <w:b/>
                <w:bCs/>
                <w:color w:val="000000"/>
                <w:sz w:val="20"/>
                <w:szCs w:val="20"/>
              </w:rPr>
              <w:lastRenderedPageBreak/>
              <w:t>Assessment and Testing</w:t>
            </w:r>
          </w:p>
          <w:p w14:paraId="7CB7176D" w14:textId="77777777" w:rsidR="00424D25" w:rsidRPr="00424D25" w:rsidRDefault="00424D25" w:rsidP="00424D25"/>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AB7EC" w14:textId="77777777" w:rsidR="00424D25" w:rsidRPr="00424D25" w:rsidRDefault="00424D25" w:rsidP="00424D25">
            <w:pPr>
              <w:jc w:val="center"/>
            </w:pPr>
            <w:r w:rsidRPr="00424D25">
              <w:rPr>
                <w:i/>
                <w:iCs/>
                <w:color w:val="000000"/>
                <w:sz w:val="20"/>
                <w:szCs w:val="20"/>
              </w:rPr>
              <w:t>Case Conceptualization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E8E03" w14:textId="77777777" w:rsidR="00424D25" w:rsidRPr="00424D25" w:rsidRDefault="00424D25" w:rsidP="00424D25">
            <w:r w:rsidRPr="00424D25">
              <w:rPr>
                <w:color w:val="000000"/>
                <w:sz w:val="20"/>
                <w:szCs w:val="20"/>
              </w:rPr>
              <w:t>Students will demonstrate skills in assessment, diagnosis and in implementing and interpreting assessment. (S) </w:t>
            </w:r>
          </w:p>
          <w:p w14:paraId="27DAC230" w14:textId="77777777" w:rsidR="00424D25" w:rsidRPr="00424D25" w:rsidRDefault="00424D25" w:rsidP="00424D25"/>
        </w:tc>
      </w:tr>
      <w:tr w:rsidR="00424D25" w:rsidRPr="00424D25" w14:paraId="4A14F7E1" w14:textId="77777777" w:rsidTr="00424D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2B1A4" w14:textId="3B52CD25" w:rsidR="00424D25" w:rsidRPr="00C32231" w:rsidRDefault="00424D25" w:rsidP="00C32231">
            <w:pPr>
              <w:jc w:val="right"/>
              <w:rPr>
                <w:b/>
                <w:bCs/>
                <w:color w:val="000000"/>
                <w:sz w:val="20"/>
                <w:szCs w:val="20"/>
              </w:rPr>
            </w:pPr>
            <w:r w:rsidRPr="00424D25">
              <w:rPr>
                <w:b/>
                <w:bCs/>
                <w:color w:val="000000"/>
                <w:sz w:val="20"/>
                <w:szCs w:val="20"/>
              </w:rPr>
              <w:t>Professional School Counseling</w:t>
            </w:r>
            <w:r w:rsidR="00FA0B12">
              <w:rPr>
                <w:b/>
                <w:bCs/>
                <w:color w:val="000000"/>
                <w:sz w:val="20"/>
                <w:szCs w:val="20"/>
              </w:rPr>
              <w:t xml:space="preserve"> </w:t>
            </w:r>
            <w:r w:rsidR="00FA0B12" w:rsidRPr="00C32231">
              <w:rPr>
                <w:b/>
                <w:sz w:val="20"/>
              </w:rPr>
              <w:t>Majors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5B0D4" w14:textId="77777777" w:rsidR="00424D25" w:rsidRPr="00424D25" w:rsidRDefault="00424D25" w:rsidP="00424D25">
            <w:pPr>
              <w:jc w:val="center"/>
            </w:pPr>
            <w:r w:rsidRPr="00424D25">
              <w:rPr>
                <w:i/>
                <w:iCs/>
                <w:color w:val="000000"/>
                <w:sz w:val="20"/>
                <w:szCs w:val="20"/>
              </w:rPr>
              <w:t>Tape Review/Recordings (S)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D7D19" w14:textId="35E37459" w:rsidR="00424D25" w:rsidRPr="00424D25" w:rsidRDefault="00424D25" w:rsidP="00424D25">
            <w:r w:rsidRPr="00424D25">
              <w:rPr>
                <w:color w:val="000000"/>
                <w:sz w:val="20"/>
                <w:szCs w:val="20"/>
              </w:rPr>
              <w:t>Students will demonstrate the role of a school counseling through designated field work experiences (S).</w:t>
            </w:r>
            <w:r w:rsidR="00FA0B12">
              <w:rPr>
                <w:color w:val="000000"/>
                <w:sz w:val="20"/>
                <w:szCs w:val="20"/>
              </w:rPr>
              <w:t xml:space="preserve"> </w:t>
            </w:r>
            <w:r w:rsidR="00FA0B12" w:rsidRPr="00C32231">
              <w:rPr>
                <w:color w:val="000000"/>
                <w:sz w:val="20"/>
                <w:szCs w:val="20"/>
                <w:highlight w:val="yellow"/>
              </w:rPr>
              <w:t>SCHOOL ONLY</w:t>
            </w:r>
          </w:p>
        </w:tc>
      </w:tr>
      <w:tr w:rsidR="00FA0B12" w:rsidRPr="00424D25" w14:paraId="469592CC" w14:textId="77777777" w:rsidTr="00424D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FDDDB" w14:textId="1F1E4B76" w:rsidR="00FA0B12" w:rsidRPr="00424D25" w:rsidRDefault="00FA0B12" w:rsidP="00424D25">
            <w:pPr>
              <w:jc w:val="right"/>
              <w:rPr>
                <w:b/>
                <w:bCs/>
                <w:color w:val="000000"/>
                <w:sz w:val="20"/>
                <w:szCs w:val="20"/>
              </w:rPr>
            </w:pPr>
            <w:r>
              <w:rPr>
                <w:b/>
                <w:bCs/>
                <w:color w:val="000000"/>
                <w:sz w:val="20"/>
                <w:szCs w:val="20"/>
              </w:rPr>
              <w:t>Career Majors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EE411" w14:textId="6A5F08A7" w:rsidR="00FA0B12" w:rsidRPr="00424D25" w:rsidRDefault="00FA0B12" w:rsidP="00C32231">
            <w:pPr>
              <w:jc w:val="center"/>
              <w:rPr>
                <w:i/>
                <w:iCs/>
                <w:color w:val="000000"/>
                <w:sz w:val="20"/>
                <w:szCs w:val="20"/>
              </w:rPr>
            </w:pPr>
            <w:r w:rsidRPr="00180E2C">
              <w:rPr>
                <w:i/>
                <w:sz w:val="20"/>
                <w:szCs w:val="20"/>
                <w:highlight w:val="white"/>
              </w:rPr>
              <w:t>Case presentation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FCB26" w14:textId="45384BE6" w:rsidR="00FA0B12" w:rsidRDefault="00FA0B12" w:rsidP="00FA0B12">
            <w:pPr>
              <w:rPr>
                <w:sz w:val="20"/>
                <w:szCs w:val="20"/>
              </w:rPr>
            </w:pPr>
            <w:r>
              <w:rPr>
                <w:sz w:val="20"/>
                <w:szCs w:val="20"/>
              </w:rPr>
              <w:t xml:space="preserve">Students will demonstrate the use of career development theory, assessment, techniques and technology to career counseling (S). </w:t>
            </w:r>
            <w:r w:rsidRPr="00C32231">
              <w:rPr>
                <w:sz w:val="20"/>
                <w:szCs w:val="20"/>
                <w:highlight w:val="yellow"/>
              </w:rPr>
              <w:t>CAREER ONLY</w:t>
            </w:r>
          </w:p>
          <w:p w14:paraId="4D801AEB" w14:textId="77777777" w:rsidR="00FA0B12" w:rsidRPr="00424D25" w:rsidRDefault="00FA0B12" w:rsidP="00424D25">
            <w:pPr>
              <w:rPr>
                <w:color w:val="000000"/>
                <w:sz w:val="20"/>
                <w:szCs w:val="20"/>
              </w:rPr>
            </w:pPr>
          </w:p>
        </w:tc>
      </w:tr>
      <w:tr w:rsidR="00FA0B12" w:rsidRPr="00424D25" w14:paraId="20CB571E" w14:textId="77777777" w:rsidTr="00424D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D5A79" w14:textId="2880EF51" w:rsidR="00FA0B12" w:rsidRDefault="00FA0B12" w:rsidP="00424D25">
            <w:pPr>
              <w:jc w:val="right"/>
              <w:rPr>
                <w:b/>
                <w:bCs/>
                <w:color w:val="000000"/>
                <w:sz w:val="20"/>
                <w:szCs w:val="20"/>
              </w:rPr>
            </w:pPr>
            <w:r>
              <w:rPr>
                <w:b/>
                <w:bCs/>
                <w:color w:val="000000"/>
                <w:sz w:val="20"/>
                <w:szCs w:val="20"/>
              </w:rPr>
              <w:t>Clinical Mental Health Counseling Majors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49DFD" w14:textId="18C3F414" w:rsidR="00FA0B12" w:rsidRPr="00180E2C" w:rsidRDefault="00FA0B12" w:rsidP="00FA0B12">
            <w:pPr>
              <w:jc w:val="center"/>
              <w:rPr>
                <w:i/>
                <w:sz w:val="20"/>
                <w:szCs w:val="20"/>
                <w:highlight w:val="white"/>
              </w:rPr>
            </w:pPr>
            <w:r w:rsidRPr="00FA0B12">
              <w:rPr>
                <w:i/>
                <w:sz w:val="20"/>
                <w:szCs w:val="20"/>
              </w:rPr>
              <w:t>Clinical Case Presentation Assignment and Comprehensive Clinical Intake Assignments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83CCC" w14:textId="77777777" w:rsidR="00FA0B12" w:rsidRDefault="00FA0B12" w:rsidP="00FA0B12">
            <w:pPr>
              <w:rPr>
                <w:sz w:val="20"/>
                <w:szCs w:val="20"/>
              </w:rPr>
            </w:pPr>
            <w:r w:rsidRPr="00FA0B12">
              <w:rPr>
                <w:sz w:val="20"/>
                <w:szCs w:val="20"/>
              </w:rPr>
              <w:t>Students will demonstrate culturally appropriate clinical assessment, diagnostic skills, treatment planning and application of appropriate treatment modalities to a broad range of psychological disorders as well as mental and emotional concerns. (S</w:t>
            </w:r>
            <w:r>
              <w:rPr>
                <w:sz w:val="20"/>
                <w:szCs w:val="20"/>
              </w:rPr>
              <w:t xml:space="preserve">) </w:t>
            </w:r>
          </w:p>
          <w:p w14:paraId="7E3DB811" w14:textId="7837B143" w:rsidR="00FA0B12" w:rsidRDefault="00FA0B12" w:rsidP="00FA0B12">
            <w:pPr>
              <w:rPr>
                <w:sz w:val="20"/>
                <w:szCs w:val="20"/>
              </w:rPr>
            </w:pPr>
            <w:r w:rsidRPr="00C32231">
              <w:rPr>
                <w:sz w:val="20"/>
                <w:szCs w:val="20"/>
                <w:highlight w:val="yellow"/>
              </w:rPr>
              <w:t>CMHC ONLY</w:t>
            </w:r>
          </w:p>
        </w:tc>
      </w:tr>
    </w:tbl>
    <w:p w14:paraId="18684F55" w14:textId="77777777" w:rsidR="00211ED3" w:rsidRDefault="00211ED3">
      <w:pPr>
        <w:spacing w:after="160" w:line="259" w:lineRule="auto"/>
        <w:rPr>
          <w:rFonts w:asciiTheme="minorHAnsi" w:hAnsiTheme="minorHAnsi" w:cstheme="minorHAnsi"/>
          <w:bCs/>
          <w:sz w:val="22"/>
          <w:szCs w:val="22"/>
        </w:rPr>
      </w:pPr>
      <w:r>
        <w:rPr>
          <w:rFonts w:asciiTheme="minorHAnsi" w:hAnsiTheme="minorHAnsi" w:cstheme="minorHAnsi"/>
          <w:bCs/>
          <w:sz w:val="22"/>
          <w:szCs w:val="22"/>
        </w:rPr>
        <w:br w:type="page"/>
      </w:r>
    </w:p>
    <w:p w14:paraId="718BA326" w14:textId="47E420F4" w:rsidR="00BD78D1" w:rsidRDefault="00BD78D1" w:rsidP="004A546E">
      <w:pPr>
        <w:pStyle w:val="Heading1"/>
      </w:pPr>
      <w:r>
        <w:lastRenderedPageBreak/>
        <w:t>TRACK SPECIFIC STANDARDS ADDRESSED IN THIS COURSE</w:t>
      </w:r>
    </w:p>
    <w:p w14:paraId="15D0FB32" w14:textId="045BD0F2" w:rsidR="00BD78D1" w:rsidRPr="00BD78D1" w:rsidRDefault="00BD78D1" w:rsidP="00BD78D1"/>
    <w:tbl>
      <w:tblPr>
        <w:tblStyle w:val="TableGrid"/>
        <w:tblW w:w="0" w:type="auto"/>
        <w:tblLayout w:type="fixed"/>
        <w:tblLook w:val="04A0" w:firstRow="1" w:lastRow="0" w:firstColumn="1" w:lastColumn="0" w:noHBand="0" w:noVBand="1"/>
      </w:tblPr>
      <w:tblGrid>
        <w:gridCol w:w="2481"/>
        <w:gridCol w:w="2482"/>
        <w:gridCol w:w="2481"/>
        <w:gridCol w:w="2482"/>
      </w:tblGrid>
      <w:tr w:rsidR="00211ED3" w:rsidRPr="00211ED3" w14:paraId="6B83EC54" w14:textId="77777777" w:rsidTr="5DAB82E4">
        <w:trPr>
          <w:trHeight w:val="1916"/>
        </w:trPr>
        <w:tc>
          <w:tcPr>
            <w:tcW w:w="9926" w:type="dxa"/>
            <w:gridSpan w:val="4"/>
            <w:vAlign w:val="center"/>
            <w:hideMark/>
          </w:tcPr>
          <w:p w14:paraId="409D3EED" w14:textId="5A3C6674"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*****In addition to the standards identified above, this course also addresses each of the Clinical Mental Health Counseling Standards (5C), School Counseling Standards (5G), and Career Counseling Standards (5B) by providing an opportunity for students to apply foundational skills clinically, reflect on their own practice, and have their work evaluated by an experienced professional.  Standards are assessed as listed above and methods of evaluation include each of the graded assignments listed later in this syllabus. *****</w:t>
            </w:r>
          </w:p>
        </w:tc>
      </w:tr>
      <w:tr w:rsidR="00211ED3" w:rsidRPr="00211ED3" w14:paraId="5250201E" w14:textId="77777777" w:rsidTr="5DAB82E4">
        <w:trPr>
          <w:trHeight w:val="710"/>
        </w:trPr>
        <w:tc>
          <w:tcPr>
            <w:tcW w:w="2481" w:type="dxa"/>
            <w:vAlign w:val="center"/>
            <w:hideMark/>
          </w:tcPr>
          <w:p w14:paraId="3F0E3160"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Assignment</w:t>
            </w:r>
          </w:p>
        </w:tc>
        <w:tc>
          <w:tcPr>
            <w:tcW w:w="2482" w:type="dxa"/>
            <w:vAlign w:val="center"/>
            <w:hideMark/>
          </w:tcPr>
          <w:p w14:paraId="1E89083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Career Counseling</w:t>
            </w:r>
          </w:p>
        </w:tc>
        <w:tc>
          <w:tcPr>
            <w:tcW w:w="2481" w:type="dxa"/>
            <w:vAlign w:val="center"/>
            <w:hideMark/>
          </w:tcPr>
          <w:p w14:paraId="0A0D05BE"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Clinical Mental Health Counseling</w:t>
            </w:r>
          </w:p>
        </w:tc>
        <w:tc>
          <w:tcPr>
            <w:tcW w:w="2482" w:type="dxa"/>
            <w:shd w:val="clear" w:color="auto" w:fill="FFFFFF" w:themeFill="background1"/>
            <w:vAlign w:val="center"/>
            <w:hideMark/>
          </w:tcPr>
          <w:p w14:paraId="30A202BF"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354DDE">
              <w:rPr>
                <w:rFonts w:asciiTheme="minorHAnsi" w:hAnsiTheme="minorHAnsi" w:cstheme="minorHAnsi"/>
                <w:b/>
                <w:bCs/>
                <w:sz w:val="22"/>
                <w:szCs w:val="22"/>
              </w:rPr>
              <w:t>School Counseling</w:t>
            </w:r>
          </w:p>
        </w:tc>
      </w:tr>
      <w:tr w:rsidR="00211ED3" w:rsidRPr="001D27D8" w14:paraId="64C9548E" w14:textId="77777777" w:rsidTr="5DAB82E4">
        <w:trPr>
          <w:trHeight w:val="890"/>
        </w:trPr>
        <w:tc>
          <w:tcPr>
            <w:tcW w:w="2481" w:type="dxa"/>
            <w:noWrap/>
            <w:vAlign w:val="center"/>
            <w:hideMark/>
          </w:tcPr>
          <w:p w14:paraId="66ED0AB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Site Presentation </w:t>
            </w:r>
          </w:p>
        </w:tc>
        <w:tc>
          <w:tcPr>
            <w:tcW w:w="2482" w:type="dxa"/>
            <w:vAlign w:val="center"/>
            <w:hideMark/>
          </w:tcPr>
          <w:p w14:paraId="036F4953" w14:textId="77777777" w:rsidR="00BD78D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211ED3">
              <w:rPr>
                <w:rFonts w:asciiTheme="minorHAnsi" w:hAnsiTheme="minorHAnsi" w:cstheme="minorHAnsi"/>
                <w:bCs/>
                <w:sz w:val="22"/>
                <w:szCs w:val="22"/>
              </w:rPr>
              <w:t>5.B.1.a,b</w:t>
            </w:r>
            <w:proofErr w:type="gramEnd"/>
            <w:r w:rsidRPr="00211ED3">
              <w:rPr>
                <w:rFonts w:asciiTheme="minorHAnsi" w:hAnsiTheme="minorHAnsi" w:cstheme="minorHAnsi"/>
                <w:bCs/>
                <w:sz w:val="22"/>
                <w:szCs w:val="22"/>
              </w:rPr>
              <w:t xml:space="preserve">,d; </w:t>
            </w:r>
          </w:p>
          <w:p w14:paraId="2EC11D4C" w14:textId="1AECA47F" w:rsidR="00211ED3" w:rsidRPr="00211ED3" w:rsidRDefault="00BD78D1"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Pr>
                <w:rFonts w:asciiTheme="minorHAnsi" w:hAnsiTheme="minorHAnsi" w:cstheme="minorHAnsi"/>
                <w:bCs/>
                <w:sz w:val="22"/>
                <w:szCs w:val="22"/>
              </w:rPr>
              <w:t>5.B.2.a,c</w:t>
            </w:r>
            <w:proofErr w:type="gramEnd"/>
            <w:r>
              <w:rPr>
                <w:rFonts w:asciiTheme="minorHAnsi" w:hAnsiTheme="minorHAnsi" w:cstheme="minorHAnsi"/>
                <w:bCs/>
                <w:sz w:val="22"/>
                <w:szCs w:val="22"/>
              </w:rPr>
              <w:t>,h,i,j</w:t>
            </w:r>
            <w:r w:rsidR="00211ED3" w:rsidRPr="00211ED3">
              <w:rPr>
                <w:rFonts w:asciiTheme="minorHAnsi" w:hAnsiTheme="minorHAnsi" w:cstheme="minorHAnsi"/>
                <w:bCs/>
                <w:sz w:val="22"/>
                <w:szCs w:val="22"/>
              </w:rPr>
              <w:t xml:space="preserve">  </w:t>
            </w:r>
          </w:p>
        </w:tc>
        <w:tc>
          <w:tcPr>
            <w:tcW w:w="2481" w:type="dxa"/>
            <w:vAlign w:val="center"/>
            <w:hideMark/>
          </w:tcPr>
          <w:p w14:paraId="418DA807" w14:textId="7EF619B1" w:rsidR="00211ED3" w:rsidRPr="00211ED3" w:rsidRDefault="00211ED3" w:rsidP="00BD78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211ED3">
              <w:rPr>
                <w:rFonts w:asciiTheme="minorHAnsi" w:hAnsiTheme="minorHAnsi" w:cstheme="minorHAnsi"/>
                <w:bCs/>
                <w:sz w:val="22"/>
                <w:szCs w:val="22"/>
              </w:rPr>
              <w:t>5.C.1.a,b</w:t>
            </w:r>
            <w:proofErr w:type="gramEnd"/>
            <w:r w:rsidRPr="00211ED3">
              <w:rPr>
                <w:rFonts w:asciiTheme="minorHAnsi" w:hAnsiTheme="minorHAnsi" w:cstheme="minorHAnsi"/>
                <w:bCs/>
                <w:sz w:val="22"/>
                <w:szCs w:val="22"/>
              </w:rPr>
              <w:t>,c,,e;</w:t>
            </w:r>
          </w:p>
        </w:tc>
        <w:tc>
          <w:tcPr>
            <w:tcW w:w="2482" w:type="dxa"/>
            <w:shd w:val="clear" w:color="auto" w:fill="FFFFFF" w:themeFill="background1"/>
            <w:vAlign w:val="center"/>
            <w:hideMark/>
          </w:tcPr>
          <w:p w14:paraId="7273EFF4"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lang w:val="es-419"/>
              </w:rPr>
            </w:pPr>
            <w:proofErr w:type="gramStart"/>
            <w:r w:rsidRPr="00354DDE">
              <w:rPr>
                <w:rFonts w:asciiTheme="minorHAnsi" w:hAnsiTheme="minorHAnsi" w:cstheme="minorHAnsi"/>
                <w:bCs/>
                <w:sz w:val="22"/>
                <w:szCs w:val="22"/>
                <w:lang w:val="es-419"/>
              </w:rPr>
              <w:t>5.G.1.a,b</w:t>
            </w:r>
            <w:proofErr w:type="gramEnd"/>
            <w:r w:rsidRPr="00354DDE">
              <w:rPr>
                <w:rFonts w:asciiTheme="minorHAnsi" w:hAnsiTheme="minorHAnsi" w:cstheme="minorHAnsi"/>
                <w:bCs/>
                <w:sz w:val="22"/>
                <w:szCs w:val="22"/>
                <w:lang w:val="es-419"/>
              </w:rPr>
              <w:t xml:space="preserve">,c,d,e; </w:t>
            </w:r>
            <w:r w:rsidRPr="00354DDE">
              <w:rPr>
                <w:rFonts w:asciiTheme="minorHAnsi" w:hAnsiTheme="minorHAnsi" w:cstheme="minorHAnsi"/>
                <w:bCs/>
                <w:sz w:val="22"/>
                <w:szCs w:val="22"/>
                <w:lang w:val="es-419"/>
              </w:rPr>
              <w:br/>
              <w:t>5.G.2.a,b,c,d,e,g,j,k,l,n</w:t>
            </w:r>
            <w:r w:rsidRPr="00354DDE">
              <w:rPr>
                <w:rFonts w:asciiTheme="minorHAnsi" w:hAnsiTheme="minorHAnsi" w:cstheme="minorHAnsi"/>
                <w:bCs/>
                <w:sz w:val="22"/>
                <w:szCs w:val="22"/>
                <w:lang w:val="es-419"/>
              </w:rPr>
              <w:br/>
              <w:t>5.G.3.</w:t>
            </w:r>
          </w:p>
        </w:tc>
      </w:tr>
      <w:tr w:rsidR="00211ED3" w:rsidRPr="00211ED3" w14:paraId="1B166A4D" w14:textId="77777777" w:rsidTr="5DAB82E4">
        <w:trPr>
          <w:trHeight w:val="795"/>
        </w:trPr>
        <w:tc>
          <w:tcPr>
            <w:tcW w:w="2481" w:type="dxa"/>
            <w:noWrap/>
            <w:vAlign w:val="center"/>
            <w:hideMark/>
          </w:tcPr>
          <w:p w14:paraId="1ABDC19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Professional Disclosure Statement</w:t>
            </w:r>
          </w:p>
        </w:tc>
        <w:tc>
          <w:tcPr>
            <w:tcW w:w="2482" w:type="dxa"/>
            <w:vAlign w:val="center"/>
            <w:hideMark/>
          </w:tcPr>
          <w:p w14:paraId="7CB8E7A4"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5.B.2.j; </w:t>
            </w:r>
          </w:p>
        </w:tc>
        <w:tc>
          <w:tcPr>
            <w:tcW w:w="2481" w:type="dxa"/>
            <w:vAlign w:val="center"/>
            <w:hideMark/>
          </w:tcPr>
          <w:p w14:paraId="5C9B6F58" w14:textId="2C500585"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Pr>
                <w:rFonts w:asciiTheme="minorHAnsi" w:hAnsiTheme="minorHAnsi" w:cstheme="minorHAnsi"/>
                <w:bCs/>
                <w:sz w:val="22"/>
                <w:szCs w:val="22"/>
              </w:rPr>
              <w:t>5.C.2.c,d</w:t>
            </w:r>
            <w:proofErr w:type="gramEnd"/>
            <w:r>
              <w:rPr>
                <w:rFonts w:asciiTheme="minorHAnsi" w:hAnsiTheme="minorHAnsi" w:cstheme="minorHAnsi"/>
                <w:bCs/>
                <w:sz w:val="22"/>
                <w:szCs w:val="22"/>
              </w:rPr>
              <w:t>,</w:t>
            </w:r>
            <w:r w:rsidRPr="00211ED3">
              <w:rPr>
                <w:rFonts w:asciiTheme="minorHAnsi" w:hAnsiTheme="minorHAnsi" w:cstheme="minorHAnsi"/>
                <w:bCs/>
                <w:sz w:val="22"/>
                <w:szCs w:val="22"/>
              </w:rPr>
              <w:t>i,k,l,m</w:t>
            </w:r>
          </w:p>
        </w:tc>
        <w:tc>
          <w:tcPr>
            <w:tcW w:w="2482" w:type="dxa"/>
            <w:shd w:val="clear" w:color="auto" w:fill="FFFFFF" w:themeFill="background1"/>
            <w:vAlign w:val="center"/>
            <w:hideMark/>
          </w:tcPr>
          <w:p w14:paraId="520B6B0B"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354DDE">
              <w:rPr>
                <w:rFonts w:asciiTheme="minorHAnsi" w:hAnsiTheme="minorHAnsi" w:cstheme="minorHAnsi"/>
                <w:bCs/>
                <w:sz w:val="22"/>
                <w:szCs w:val="22"/>
              </w:rPr>
              <w:t>5.2.n,l</w:t>
            </w:r>
            <w:proofErr w:type="gramEnd"/>
          </w:p>
        </w:tc>
      </w:tr>
      <w:tr w:rsidR="00211ED3" w:rsidRPr="00211ED3" w14:paraId="6F4BC5AD" w14:textId="77777777" w:rsidTr="5DAB82E4">
        <w:trPr>
          <w:trHeight w:val="795"/>
        </w:trPr>
        <w:tc>
          <w:tcPr>
            <w:tcW w:w="2481" w:type="dxa"/>
            <w:noWrap/>
            <w:vAlign w:val="center"/>
            <w:hideMark/>
          </w:tcPr>
          <w:p w14:paraId="45F8D5A1" w14:textId="2E02407B" w:rsidR="00211ED3" w:rsidRPr="00211ED3" w:rsidRDefault="579F64ED" w:rsidP="5DAB82E4">
            <w:pPr>
              <w:jc w:val="center"/>
              <w:rPr>
                <w:rFonts w:asciiTheme="minorHAnsi" w:hAnsiTheme="minorHAnsi" w:cstheme="minorBidi"/>
                <w:sz w:val="22"/>
                <w:szCs w:val="22"/>
              </w:rPr>
            </w:pPr>
            <w:r w:rsidRPr="5DAB82E4">
              <w:rPr>
                <w:rFonts w:asciiTheme="minorHAnsi" w:hAnsiTheme="minorHAnsi" w:cstheme="minorBidi"/>
                <w:sz w:val="22"/>
                <w:szCs w:val="22"/>
              </w:rPr>
              <w:t>Final Defense</w:t>
            </w:r>
          </w:p>
        </w:tc>
        <w:tc>
          <w:tcPr>
            <w:tcW w:w="2482" w:type="dxa"/>
            <w:vAlign w:val="center"/>
            <w:hideMark/>
          </w:tcPr>
          <w:p w14:paraId="76284A2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5.B.3.b, </w:t>
            </w:r>
          </w:p>
        </w:tc>
        <w:tc>
          <w:tcPr>
            <w:tcW w:w="2481" w:type="dxa"/>
            <w:vAlign w:val="center"/>
            <w:hideMark/>
          </w:tcPr>
          <w:p w14:paraId="02B234CF"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5.C.3.b; </w:t>
            </w:r>
          </w:p>
        </w:tc>
        <w:tc>
          <w:tcPr>
            <w:tcW w:w="2482" w:type="dxa"/>
            <w:shd w:val="clear" w:color="auto" w:fill="FFFFFF" w:themeFill="background1"/>
            <w:vAlign w:val="center"/>
            <w:hideMark/>
          </w:tcPr>
          <w:p w14:paraId="09A08CF2"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354DDE">
              <w:rPr>
                <w:rFonts w:asciiTheme="minorHAnsi" w:hAnsiTheme="minorHAnsi" w:cstheme="minorHAnsi"/>
                <w:bCs/>
                <w:sz w:val="22"/>
                <w:szCs w:val="22"/>
              </w:rPr>
              <w:t>5.G.3.d,e</w:t>
            </w:r>
            <w:proofErr w:type="gramEnd"/>
            <w:r w:rsidRPr="00354DDE">
              <w:rPr>
                <w:rFonts w:asciiTheme="minorHAnsi" w:hAnsiTheme="minorHAnsi" w:cstheme="minorHAnsi"/>
                <w:bCs/>
                <w:sz w:val="22"/>
                <w:szCs w:val="22"/>
              </w:rPr>
              <w:t>,f</w:t>
            </w:r>
          </w:p>
        </w:tc>
      </w:tr>
      <w:tr w:rsidR="00211ED3" w:rsidRPr="00211ED3" w14:paraId="0E147266" w14:textId="77777777" w:rsidTr="5DAB82E4">
        <w:trPr>
          <w:trHeight w:val="795"/>
        </w:trPr>
        <w:tc>
          <w:tcPr>
            <w:tcW w:w="2481" w:type="dxa"/>
            <w:noWrap/>
            <w:vAlign w:val="center"/>
            <w:hideMark/>
          </w:tcPr>
          <w:p w14:paraId="48EB83A9"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Ethics Presentation</w:t>
            </w:r>
          </w:p>
        </w:tc>
        <w:tc>
          <w:tcPr>
            <w:tcW w:w="2482" w:type="dxa"/>
            <w:vAlign w:val="center"/>
            <w:hideMark/>
          </w:tcPr>
          <w:p w14:paraId="0E26C4D6"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5.B.2.j; </w:t>
            </w:r>
          </w:p>
        </w:tc>
        <w:tc>
          <w:tcPr>
            <w:tcW w:w="2481" w:type="dxa"/>
            <w:vAlign w:val="center"/>
            <w:hideMark/>
          </w:tcPr>
          <w:p w14:paraId="005A0270"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5.C.3.b; </w:t>
            </w:r>
          </w:p>
        </w:tc>
        <w:tc>
          <w:tcPr>
            <w:tcW w:w="2482" w:type="dxa"/>
            <w:shd w:val="clear" w:color="auto" w:fill="FFFFFF" w:themeFill="background1"/>
            <w:vAlign w:val="center"/>
            <w:hideMark/>
          </w:tcPr>
          <w:p w14:paraId="181C3B1C"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5.G.2.n; 5.3.</w:t>
            </w:r>
          </w:p>
        </w:tc>
      </w:tr>
      <w:tr w:rsidR="00211ED3" w:rsidRPr="00211ED3" w14:paraId="152AEFD4" w14:textId="77777777" w:rsidTr="5DAB82E4">
        <w:trPr>
          <w:trHeight w:val="795"/>
        </w:trPr>
        <w:tc>
          <w:tcPr>
            <w:tcW w:w="2481" w:type="dxa"/>
            <w:noWrap/>
            <w:vAlign w:val="center"/>
            <w:hideMark/>
          </w:tcPr>
          <w:p w14:paraId="4D6DDB23"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Hour Log of Professional Practice</w:t>
            </w:r>
          </w:p>
        </w:tc>
        <w:tc>
          <w:tcPr>
            <w:tcW w:w="2482" w:type="dxa"/>
            <w:vAlign w:val="center"/>
            <w:hideMark/>
          </w:tcPr>
          <w:p w14:paraId="0A7CA6F5"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5.B.2.d;</w:t>
            </w:r>
            <w:r w:rsidRPr="00211ED3">
              <w:rPr>
                <w:rFonts w:asciiTheme="minorHAnsi" w:hAnsiTheme="minorHAnsi" w:cstheme="minorHAnsi"/>
                <w:bCs/>
                <w:sz w:val="22"/>
                <w:szCs w:val="22"/>
              </w:rPr>
              <w:br/>
            </w:r>
            <w:proofErr w:type="gramStart"/>
            <w:r w:rsidRPr="00211ED3">
              <w:rPr>
                <w:rFonts w:asciiTheme="minorHAnsi" w:hAnsiTheme="minorHAnsi" w:cstheme="minorHAnsi"/>
                <w:bCs/>
                <w:sz w:val="22"/>
                <w:szCs w:val="22"/>
              </w:rPr>
              <w:t>5.B.3.a</w:t>
            </w:r>
            <w:proofErr w:type="gramEnd"/>
            <w:r w:rsidRPr="00211ED3">
              <w:rPr>
                <w:rFonts w:asciiTheme="minorHAnsi" w:hAnsiTheme="minorHAnsi" w:cstheme="minorHAnsi"/>
                <w:bCs/>
                <w:sz w:val="22"/>
                <w:szCs w:val="22"/>
              </w:rPr>
              <w:t>,b,c,d,e,f,g</w:t>
            </w:r>
          </w:p>
        </w:tc>
        <w:tc>
          <w:tcPr>
            <w:tcW w:w="2481" w:type="dxa"/>
            <w:vAlign w:val="center"/>
            <w:hideMark/>
          </w:tcPr>
          <w:p w14:paraId="6B1DC54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211ED3">
              <w:rPr>
                <w:rFonts w:asciiTheme="minorHAnsi" w:hAnsiTheme="minorHAnsi" w:cstheme="minorHAnsi"/>
                <w:bCs/>
                <w:sz w:val="22"/>
                <w:szCs w:val="22"/>
              </w:rPr>
              <w:t>5.C.3.a,b</w:t>
            </w:r>
            <w:proofErr w:type="gramEnd"/>
            <w:r w:rsidRPr="00211ED3">
              <w:rPr>
                <w:rFonts w:asciiTheme="minorHAnsi" w:hAnsiTheme="minorHAnsi" w:cstheme="minorHAnsi"/>
                <w:bCs/>
                <w:sz w:val="22"/>
                <w:szCs w:val="22"/>
              </w:rPr>
              <w:t>,c,d,e</w:t>
            </w:r>
          </w:p>
        </w:tc>
        <w:tc>
          <w:tcPr>
            <w:tcW w:w="2482" w:type="dxa"/>
            <w:shd w:val="clear" w:color="auto" w:fill="FFFFFF" w:themeFill="background1"/>
            <w:vAlign w:val="center"/>
            <w:hideMark/>
          </w:tcPr>
          <w:p w14:paraId="6E1E04DB"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354DDE">
              <w:rPr>
                <w:rFonts w:asciiTheme="minorHAnsi" w:hAnsiTheme="minorHAnsi" w:cstheme="minorHAnsi"/>
                <w:bCs/>
                <w:sz w:val="22"/>
                <w:szCs w:val="22"/>
              </w:rPr>
              <w:t>5.G.3.a,b</w:t>
            </w:r>
            <w:proofErr w:type="gramEnd"/>
            <w:r w:rsidRPr="00354DDE">
              <w:rPr>
                <w:rFonts w:asciiTheme="minorHAnsi" w:hAnsiTheme="minorHAnsi" w:cstheme="minorHAnsi"/>
                <w:bCs/>
                <w:sz w:val="22"/>
                <w:szCs w:val="22"/>
              </w:rPr>
              <w:t>,c,d,e,f,</w:t>
            </w:r>
          </w:p>
          <w:p w14:paraId="7026A23D" w14:textId="64641246"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spellStart"/>
            <w:proofErr w:type="gramStart"/>
            <w:r w:rsidRPr="00354DDE">
              <w:rPr>
                <w:rFonts w:asciiTheme="minorHAnsi" w:hAnsiTheme="minorHAnsi" w:cstheme="minorHAnsi"/>
                <w:bCs/>
                <w:sz w:val="22"/>
                <w:szCs w:val="22"/>
              </w:rPr>
              <w:t>g,h</w:t>
            </w:r>
            <w:proofErr w:type="gramEnd"/>
            <w:r w:rsidRPr="00354DDE">
              <w:rPr>
                <w:rFonts w:asciiTheme="minorHAnsi" w:hAnsiTheme="minorHAnsi" w:cstheme="minorHAnsi"/>
                <w:bCs/>
                <w:sz w:val="22"/>
                <w:szCs w:val="22"/>
              </w:rPr>
              <w:t>,i,j,k,l,m,n,o</w:t>
            </w:r>
            <w:proofErr w:type="spellEnd"/>
          </w:p>
        </w:tc>
      </w:tr>
      <w:tr w:rsidR="00211ED3" w:rsidRPr="00211ED3" w14:paraId="324DE09F" w14:textId="77777777" w:rsidTr="5DAB82E4">
        <w:trPr>
          <w:trHeight w:val="795"/>
        </w:trPr>
        <w:tc>
          <w:tcPr>
            <w:tcW w:w="2481" w:type="dxa"/>
            <w:noWrap/>
            <w:vAlign w:val="center"/>
            <w:hideMark/>
          </w:tcPr>
          <w:p w14:paraId="2B3F609F"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Case Presentation </w:t>
            </w:r>
          </w:p>
        </w:tc>
        <w:tc>
          <w:tcPr>
            <w:tcW w:w="2482" w:type="dxa"/>
            <w:vAlign w:val="center"/>
            <w:hideMark/>
          </w:tcPr>
          <w:p w14:paraId="396A8DF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211ED3">
              <w:rPr>
                <w:rFonts w:asciiTheme="minorHAnsi" w:hAnsiTheme="minorHAnsi" w:cstheme="minorHAnsi"/>
                <w:bCs/>
                <w:sz w:val="22"/>
                <w:szCs w:val="22"/>
              </w:rPr>
              <w:t>5.B.3.a,b</w:t>
            </w:r>
            <w:proofErr w:type="gramEnd"/>
            <w:r w:rsidRPr="00211ED3">
              <w:rPr>
                <w:rFonts w:asciiTheme="minorHAnsi" w:hAnsiTheme="minorHAnsi" w:cstheme="minorHAnsi"/>
                <w:bCs/>
                <w:sz w:val="22"/>
                <w:szCs w:val="22"/>
              </w:rPr>
              <w:t>,c,d,e,f,g</w:t>
            </w:r>
          </w:p>
        </w:tc>
        <w:tc>
          <w:tcPr>
            <w:tcW w:w="2481" w:type="dxa"/>
            <w:vAlign w:val="center"/>
            <w:hideMark/>
          </w:tcPr>
          <w:p w14:paraId="47D57DF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211ED3">
              <w:rPr>
                <w:rFonts w:asciiTheme="minorHAnsi" w:hAnsiTheme="minorHAnsi" w:cstheme="minorHAnsi"/>
                <w:bCs/>
                <w:sz w:val="22"/>
                <w:szCs w:val="22"/>
              </w:rPr>
              <w:t>5.C.3.a,b</w:t>
            </w:r>
            <w:proofErr w:type="gramEnd"/>
            <w:r w:rsidRPr="00211ED3">
              <w:rPr>
                <w:rFonts w:asciiTheme="minorHAnsi" w:hAnsiTheme="minorHAnsi" w:cstheme="minorHAnsi"/>
                <w:bCs/>
                <w:sz w:val="22"/>
                <w:szCs w:val="22"/>
              </w:rPr>
              <w:t>,c,d,e</w:t>
            </w:r>
          </w:p>
        </w:tc>
        <w:tc>
          <w:tcPr>
            <w:tcW w:w="2482" w:type="dxa"/>
            <w:shd w:val="clear" w:color="auto" w:fill="FFFFFF" w:themeFill="background1"/>
            <w:vAlign w:val="center"/>
            <w:hideMark/>
          </w:tcPr>
          <w:p w14:paraId="75909BEE"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354DDE">
              <w:rPr>
                <w:rFonts w:asciiTheme="minorHAnsi" w:hAnsiTheme="minorHAnsi" w:cstheme="minorHAnsi"/>
                <w:bCs/>
                <w:sz w:val="22"/>
                <w:szCs w:val="22"/>
              </w:rPr>
              <w:t>5.G.3.c,d</w:t>
            </w:r>
            <w:proofErr w:type="gramEnd"/>
            <w:r w:rsidRPr="00354DDE">
              <w:rPr>
                <w:rFonts w:asciiTheme="minorHAnsi" w:hAnsiTheme="minorHAnsi" w:cstheme="minorHAnsi"/>
                <w:bCs/>
                <w:sz w:val="22"/>
                <w:szCs w:val="22"/>
              </w:rPr>
              <w:t>,e,f,</w:t>
            </w:r>
          </w:p>
          <w:p w14:paraId="644E7E3D" w14:textId="6C362E06"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spellStart"/>
            <w:proofErr w:type="gramStart"/>
            <w:r w:rsidRPr="00354DDE">
              <w:rPr>
                <w:rFonts w:asciiTheme="minorHAnsi" w:hAnsiTheme="minorHAnsi" w:cstheme="minorHAnsi"/>
                <w:bCs/>
                <w:sz w:val="22"/>
                <w:szCs w:val="22"/>
              </w:rPr>
              <w:t>g,h</w:t>
            </w:r>
            <w:proofErr w:type="gramEnd"/>
            <w:r w:rsidRPr="00354DDE">
              <w:rPr>
                <w:rFonts w:asciiTheme="minorHAnsi" w:hAnsiTheme="minorHAnsi" w:cstheme="minorHAnsi"/>
                <w:bCs/>
                <w:sz w:val="22"/>
                <w:szCs w:val="22"/>
              </w:rPr>
              <w:t>,I,j,k,l,m,n,o</w:t>
            </w:r>
            <w:proofErr w:type="spellEnd"/>
            <w:r w:rsidRPr="00354DDE">
              <w:rPr>
                <w:rFonts w:asciiTheme="minorHAnsi" w:hAnsiTheme="minorHAnsi" w:cstheme="minorHAnsi"/>
                <w:bCs/>
                <w:sz w:val="22"/>
                <w:szCs w:val="22"/>
              </w:rPr>
              <w:t>.</w:t>
            </w:r>
          </w:p>
        </w:tc>
      </w:tr>
    </w:tbl>
    <w:p w14:paraId="69117714" w14:textId="6125F5E9" w:rsidR="5DAB82E4" w:rsidRDefault="5DAB82E4"/>
    <w:p w14:paraId="706978A4" w14:textId="300A56A9" w:rsidR="008D1F30" w:rsidRDefault="008D1F30" w:rsidP="00076E06">
      <w:pPr>
        <w:autoSpaceDE w:val="0"/>
        <w:autoSpaceDN w:val="0"/>
        <w:adjustRightInd w:val="0"/>
        <w:jc w:val="center"/>
        <w:rPr>
          <w:rFonts w:asciiTheme="minorHAnsi" w:hAnsiTheme="minorHAnsi" w:cstheme="minorHAnsi"/>
          <w:bCs/>
          <w:sz w:val="22"/>
          <w:szCs w:val="22"/>
        </w:rPr>
      </w:pPr>
    </w:p>
    <w:p w14:paraId="62DA85F7" w14:textId="77777777" w:rsidR="004A546E" w:rsidRDefault="004A546E" w:rsidP="004A546E">
      <w:pPr>
        <w:pStyle w:val="Heading1"/>
        <w:sectPr w:rsidR="004A546E" w:rsidSect="00D823A4">
          <w:pgSz w:w="12240" w:h="15840"/>
          <w:pgMar w:top="576" w:right="1152" w:bottom="576" w:left="1152" w:header="720" w:footer="720" w:gutter="0"/>
          <w:cols w:space="720"/>
          <w:docGrid w:linePitch="326"/>
        </w:sectPr>
      </w:pPr>
    </w:p>
    <w:p w14:paraId="531EF470" w14:textId="77777777" w:rsidR="001C072E" w:rsidRDefault="001C072E" w:rsidP="00C32231">
      <w:pPr>
        <w:pStyle w:val="Heading1"/>
        <w:pBdr>
          <w:top w:val="single" w:sz="4" w:space="1" w:color="auto"/>
          <w:left w:val="single" w:sz="4" w:space="4" w:color="auto"/>
          <w:bottom w:val="single" w:sz="4" w:space="1" w:color="auto"/>
          <w:right w:val="single" w:sz="4" w:space="4" w:color="auto"/>
        </w:pBdr>
      </w:pPr>
    </w:p>
    <w:p w14:paraId="4BE8287B" w14:textId="3EDEC779" w:rsidR="00DA2B9E" w:rsidRPr="00383FA4" w:rsidRDefault="001C072E" w:rsidP="00C32231">
      <w:pPr>
        <w:pStyle w:val="Heading1"/>
        <w:pBdr>
          <w:top w:val="single" w:sz="4" w:space="1" w:color="auto"/>
          <w:left w:val="single" w:sz="4" w:space="4" w:color="auto"/>
          <w:bottom w:val="single" w:sz="4" w:space="1" w:color="auto"/>
          <w:right w:val="single" w:sz="4" w:space="4" w:color="auto"/>
        </w:pBdr>
      </w:pPr>
      <w:r w:rsidRPr="00495C4A">
        <w:t xml:space="preserve">SCHOOL COUNSELING </w:t>
      </w:r>
      <w:r w:rsidR="005633BD">
        <w:t>PRACTICE</w:t>
      </w:r>
      <w:r w:rsidR="005B40E9" w:rsidRPr="00495C4A">
        <w:t xml:space="preserve"> </w:t>
      </w:r>
      <w:r w:rsidRPr="00495C4A">
        <w:t>STANDARDS ADDRESSED IN THIS COURSE</w:t>
      </w:r>
    </w:p>
    <w:p w14:paraId="02A2EA24" w14:textId="77777777" w:rsidR="001C072E" w:rsidRPr="00BD78D1" w:rsidRDefault="001C072E" w:rsidP="00C32231">
      <w:pPr>
        <w:pBdr>
          <w:top w:val="single" w:sz="4" w:space="1" w:color="auto"/>
          <w:left w:val="single" w:sz="4" w:space="4" w:color="auto"/>
          <w:bottom w:val="single" w:sz="4" w:space="1" w:color="auto"/>
          <w:right w:val="single" w:sz="4" w:space="4" w:color="auto"/>
        </w:pBdr>
      </w:pPr>
    </w:p>
    <w:p w14:paraId="75BEEC0F" w14:textId="77777777" w:rsidR="008367B6" w:rsidRPr="00BD78D1" w:rsidRDefault="008367B6" w:rsidP="008367B6"/>
    <w:tbl>
      <w:tblPr>
        <w:tblStyle w:val="GridTable3-Accent2"/>
        <w:tblW w:w="10074" w:type="dxa"/>
        <w:tblLayout w:type="fixed"/>
        <w:tblLook w:val="04A0" w:firstRow="1" w:lastRow="0" w:firstColumn="1" w:lastColumn="0" w:noHBand="0" w:noVBand="1"/>
      </w:tblPr>
      <w:tblGrid>
        <w:gridCol w:w="2515"/>
        <w:gridCol w:w="2790"/>
        <w:gridCol w:w="4769"/>
      </w:tblGrid>
      <w:tr w:rsidR="008367B6" w:rsidRPr="008367B6" w14:paraId="2992C6AD" w14:textId="77777777" w:rsidTr="00C32231">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2515" w:type="dxa"/>
          </w:tcPr>
          <w:p w14:paraId="3872F1B0" w14:textId="77777777" w:rsidR="008367B6" w:rsidRPr="008367B6" w:rsidRDefault="008367B6" w:rsidP="00981945">
            <w:pPr>
              <w:autoSpaceDE w:val="0"/>
              <w:autoSpaceDN w:val="0"/>
              <w:adjustRightInd w:val="0"/>
              <w:jc w:val="center"/>
              <w:rPr>
                <w:rFonts w:asciiTheme="minorHAnsi" w:hAnsiTheme="minorHAnsi" w:cstheme="minorHAnsi"/>
                <w:b w:val="0"/>
                <w:bCs w:val="0"/>
                <w:sz w:val="20"/>
                <w:szCs w:val="20"/>
              </w:rPr>
            </w:pPr>
            <w:r w:rsidRPr="008367B6">
              <w:rPr>
                <w:rFonts w:asciiTheme="minorHAnsi" w:hAnsiTheme="minorHAnsi" w:cstheme="minorHAnsi"/>
                <w:b w:val="0"/>
                <w:bCs w:val="0"/>
                <w:sz w:val="20"/>
                <w:szCs w:val="20"/>
              </w:rPr>
              <w:t xml:space="preserve">SPECIALTY </w:t>
            </w:r>
            <w:proofErr w:type="gramStart"/>
            <w:r w:rsidRPr="008367B6">
              <w:rPr>
                <w:rFonts w:asciiTheme="minorHAnsi" w:hAnsiTheme="minorHAnsi" w:cstheme="minorHAnsi"/>
                <w:b w:val="0"/>
                <w:bCs w:val="0"/>
                <w:sz w:val="20"/>
                <w:szCs w:val="20"/>
              </w:rPr>
              <w:t>SPECIFIC  PRACTICE</w:t>
            </w:r>
            <w:proofErr w:type="gramEnd"/>
            <w:r w:rsidRPr="008367B6">
              <w:rPr>
                <w:rFonts w:asciiTheme="minorHAnsi" w:hAnsiTheme="minorHAnsi" w:cstheme="minorHAnsi"/>
                <w:b w:val="0"/>
                <w:bCs w:val="0"/>
                <w:sz w:val="20"/>
                <w:szCs w:val="20"/>
              </w:rPr>
              <w:t xml:space="preserve"> STANDARDS</w:t>
            </w:r>
          </w:p>
        </w:tc>
        <w:tc>
          <w:tcPr>
            <w:tcW w:w="2790" w:type="dxa"/>
            <w:hideMark/>
          </w:tcPr>
          <w:p w14:paraId="2CAEB8B1" w14:textId="77777777" w:rsidR="008367B6" w:rsidRPr="008367B6" w:rsidRDefault="008367B6" w:rsidP="0098194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8367B6">
              <w:rPr>
                <w:rFonts w:asciiTheme="minorHAnsi" w:hAnsiTheme="minorHAnsi" w:cstheme="minorHAnsi"/>
                <w:b w:val="0"/>
                <w:bCs w:val="0"/>
                <w:sz w:val="20"/>
                <w:szCs w:val="20"/>
              </w:rPr>
              <w:t>ASSIGNMENT</w:t>
            </w:r>
          </w:p>
        </w:tc>
        <w:tc>
          <w:tcPr>
            <w:tcW w:w="4769" w:type="dxa"/>
            <w:hideMark/>
          </w:tcPr>
          <w:p w14:paraId="45F02A47" w14:textId="223DECF9" w:rsidR="008367B6" w:rsidRPr="008367B6" w:rsidRDefault="008367B6" w:rsidP="000F021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8367B6">
              <w:rPr>
                <w:rFonts w:asciiTheme="minorHAnsi" w:hAnsiTheme="minorHAnsi" w:cstheme="minorHAnsi"/>
                <w:b w:val="0"/>
                <w:bCs w:val="0"/>
                <w:sz w:val="20"/>
                <w:szCs w:val="20"/>
              </w:rPr>
              <w:t>Assignment /</w:t>
            </w:r>
            <w:r w:rsidR="000F0212">
              <w:rPr>
                <w:rFonts w:asciiTheme="minorHAnsi" w:hAnsiTheme="minorHAnsi" w:cstheme="minorHAnsi"/>
                <w:b w:val="0"/>
                <w:bCs w:val="0"/>
                <w:sz w:val="20"/>
                <w:szCs w:val="20"/>
              </w:rPr>
              <w:t>A</w:t>
            </w:r>
            <w:r w:rsidRPr="008367B6">
              <w:rPr>
                <w:rFonts w:asciiTheme="minorHAnsi" w:hAnsiTheme="minorHAnsi" w:cstheme="minorHAnsi"/>
                <w:b w:val="0"/>
                <w:bCs w:val="0"/>
                <w:sz w:val="20"/>
                <w:szCs w:val="20"/>
              </w:rPr>
              <w:t>rtifact description</w:t>
            </w:r>
          </w:p>
        </w:tc>
      </w:tr>
      <w:tr w:rsidR="008367B6" w:rsidRPr="008367B6" w14:paraId="6B6D1923" w14:textId="77777777" w:rsidTr="00C32231">
        <w:trPr>
          <w:cnfStyle w:val="000000100000" w:firstRow="0" w:lastRow="0" w:firstColumn="0" w:lastColumn="0" w:oddVBand="0" w:evenVBand="0" w:oddHBand="1" w:evenHBand="0" w:firstRowFirstColumn="0" w:firstRowLastColumn="0" w:lastRowFirstColumn="0" w:lastRowLastColumn="0"/>
          <w:trHeight w:val="4220"/>
        </w:trPr>
        <w:tc>
          <w:tcPr>
            <w:cnfStyle w:val="001000000000" w:firstRow="0" w:lastRow="0" w:firstColumn="1" w:lastColumn="0" w:oddVBand="0" w:evenVBand="0" w:oddHBand="0" w:evenHBand="0" w:firstRowFirstColumn="0" w:firstRowLastColumn="0" w:lastRowFirstColumn="0" w:lastRowLastColumn="0"/>
            <w:tcW w:w="2515" w:type="dxa"/>
          </w:tcPr>
          <w:p w14:paraId="7EDCAF5D"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5.G.3.a </w:t>
            </w:r>
            <w:r w:rsidRPr="008367B6">
              <w:rPr>
                <w:rFonts w:asciiTheme="minorHAnsi" w:hAnsiTheme="minorHAnsi" w:cs="Arial"/>
                <w:color w:val="0A0A0A"/>
                <w:sz w:val="20"/>
                <w:szCs w:val="20"/>
              </w:rPr>
              <w:t>Development of school counseling program mission statements and objectives</w:t>
            </w:r>
          </w:p>
          <w:p w14:paraId="73407ECA" w14:textId="77777777" w:rsidR="008367B6" w:rsidRPr="008367B6" w:rsidRDefault="008367B6" w:rsidP="00981945">
            <w:pPr>
              <w:rPr>
                <w:rFonts w:asciiTheme="minorHAnsi" w:hAnsiTheme="minorHAnsi"/>
                <w:sz w:val="20"/>
                <w:szCs w:val="20"/>
              </w:rPr>
            </w:pPr>
          </w:p>
          <w:p w14:paraId="0C4CFCE7" w14:textId="77777777" w:rsidR="008367B6" w:rsidRPr="008367B6" w:rsidRDefault="008367B6" w:rsidP="00981945">
            <w:pPr>
              <w:rPr>
                <w:rFonts w:asciiTheme="minorHAnsi" w:hAnsiTheme="minorHAnsi" w:cstheme="minorHAnsi"/>
                <w:bCs/>
                <w:sz w:val="20"/>
                <w:szCs w:val="20"/>
                <w:lang w:val="es-419"/>
              </w:rPr>
            </w:pPr>
          </w:p>
        </w:tc>
        <w:tc>
          <w:tcPr>
            <w:tcW w:w="2790" w:type="dxa"/>
            <w:noWrap/>
          </w:tcPr>
          <w:p w14:paraId="008EE497" w14:textId="77777777" w:rsidR="008367B6" w:rsidRPr="008367B6"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Site Presentation; Reading</w:t>
            </w:r>
          </w:p>
          <w:p w14:paraId="04E430F4" w14:textId="77777777" w:rsidR="008367B6" w:rsidRPr="008367B6" w:rsidRDefault="008367B6" w:rsidP="009819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sidRPr="008367B6">
              <w:rPr>
                <w:rFonts w:asciiTheme="minorHAnsi" w:hAnsiTheme="minorHAnsi"/>
                <w:color w:val="000000" w:themeColor="text1"/>
                <w:sz w:val="20"/>
                <w:szCs w:val="20"/>
              </w:rPr>
              <w:t>.</w:t>
            </w:r>
          </w:p>
          <w:p w14:paraId="4136A7AE" w14:textId="77777777" w:rsidR="008367B6" w:rsidRPr="008367B6"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tc>
        <w:tc>
          <w:tcPr>
            <w:tcW w:w="4769" w:type="dxa"/>
          </w:tcPr>
          <w:p w14:paraId="182A9B32" w14:textId="44EAB4EA" w:rsidR="001B6536" w:rsidRDefault="003D157C" w:rsidP="001B653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Th</w:t>
            </w:r>
            <w:r w:rsidR="00F13175">
              <w:rPr>
                <w:rFonts w:asciiTheme="minorHAnsi" w:hAnsiTheme="minorHAnsi"/>
                <w:color w:val="000000" w:themeColor="text1"/>
                <w:sz w:val="20"/>
                <w:szCs w:val="20"/>
              </w:rPr>
              <w:t>e</w:t>
            </w:r>
            <w:r>
              <w:rPr>
                <w:rFonts w:asciiTheme="minorHAnsi" w:hAnsiTheme="minorHAnsi"/>
                <w:color w:val="000000" w:themeColor="text1"/>
                <w:sz w:val="20"/>
                <w:szCs w:val="20"/>
              </w:rPr>
              <w:t xml:space="preserve"> site presentation requires students to research their chosen internship site via websites, interviews, and informal conversations to </w:t>
            </w:r>
            <w:r w:rsidR="002958CB">
              <w:rPr>
                <w:rFonts w:asciiTheme="minorHAnsi" w:hAnsiTheme="minorHAnsi"/>
                <w:color w:val="000000" w:themeColor="text1"/>
                <w:sz w:val="20"/>
                <w:szCs w:val="20"/>
              </w:rPr>
              <w:t xml:space="preserve">compile information regarding </w:t>
            </w:r>
            <w:r>
              <w:rPr>
                <w:rFonts w:asciiTheme="minorHAnsi" w:hAnsiTheme="minorHAnsi"/>
                <w:color w:val="000000" w:themeColor="text1"/>
                <w:sz w:val="20"/>
                <w:szCs w:val="20"/>
              </w:rPr>
              <w:t xml:space="preserve">the development and components of a comprehensive school counseling program. </w:t>
            </w:r>
          </w:p>
          <w:p w14:paraId="3846300E" w14:textId="0D23EC57" w:rsidR="003D157C" w:rsidRDefault="00981945" w:rsidP="001B653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w:t>
            </w:r>
            <w:r w:rsidR="00F562FA">
              <w:rPr>
                <w:rFonts w:asciiTheme="minorHAnsi" w:hAnsiTheme="minorHAnsi"/>
                <w:color w:val="000000" w:themeColor="text1"/>
                <w:sz w:val="20"/>
                <w:szCs w:val="20"/>
              </w:rPr>
              <w:t xml:space="preserve">read </w:t>
            </w:r>
            <w:r w:rsidRPr="00981945">
              <w:rPr>
                <w:rFonts w:asciiTheme="minorHAnsi" w:hAnsiTheme="minorHAnsi"/>
                <w:i/>
                <w:iCs/>
                <w:color w:val="000000" w:themeColor="text1"/>
                <w:sz w:val="20"/>
                <w:szCs w:val="20"/>
              </w:rPr>
              <w:t>Counselor or Educators: Strengthening the Professional Identify of School Counselors</w:t>
            </w:r>
            <w:r>
              <w:rPr>
                <w:rFonts w:asciiTheme="minorHAnsi" w:hAnsiTheme="minorHAnsi"/>
                <w:color w:val="000000" w:themeColor="text1"/>
                <w:sz w:val="20"/>
                <w:szCs w:val="20"/>
              </w:rPr>
              <w:t xml:space="preserve"> and </w:t>
            </w:r>
            <w:r w:rsidR="00F562FA">
              <w:rPr>
                <w:rFonts w:asciiTheme="minorHAnsi" w:hAnsiTheme="minorHAnsi"/>
                <w:color w:val="000000" w:themeColor="text1"/>
                <w:sz w:val="20"/>
                <w:szCs w:val="20"/>
              </w:rPr>
              <w:t xml:space="preserve">apply it to </w:t>
            </w:r>
            <w:r>
              <w:rPr>
                <w:rFonts w:asciiTheme="minorHAnsi" w:hAnsiTheme="minorHAnsi"/>
                <w:color w:val="000000" w:themeColor="text1"/>
                <w:sz w:val="20"/>
                <w:szCs w:val="20"/>
              </w:rPr>
              <w:t>journal prompt</w:t>
            </w:r>
            <w:r w:rsidR="00F13175">
              <w:rPr>
                <w:rFonts w:asciiTheme="minorHAnsi" w:hAnsiTheme="minorHAnsi"/>
                <w:color w:val="000000" w:themeColor="text1"/>
                <w:sz w:val="20"/>
                <w:szCs w:val="20"/>
              </w:rPr>
              <w:t>s</w:t>
            </w:r>
            <w:r>
              <w:rPr>
                <w:rFonts w:asciiTheme="minorHAnsi" w:hAnsiTheme="minorHAnsi"/>
                <w:color w:val="000000" w:themeColor="text1"/>
                <w:sz w:val="20"/>
                <w:szCs w:val="20"/>
              </w:rPr>
              <w:t xml:space="preserve"> related to </w:t>
            </w:r>
            <w:r w:rsidR="002958CB">
              <w:rPr>
                <w:rFonts w:asciiTheme="minorHAnsi" w:hAnsiTheme="minorHAnsi"/>
                <w:color w:val="000000" w:themeColor="text1"/>
                <w:sz w:val="20"/>
                <w:szCs w:val="20"/>
              </w:rPr>
              <w:t xml:space="preserve">the development of </w:t>
            </w:r>
            <w:r>
              <w:rPr>
                <w:rFonts w:asciiTheme="minorHAnsi" w:hAnsiTheme="minorHAnsi"/>
                <w:color w:val="000000" w:themeColor="text1"/>
                <w:sz w:val="20"/>
                <w:szCs w:val="20"/>
              </w:rPr>
              <w:t>counselor identity and using technology to advertise our role (i.e</w:t>
            </w:r>
            <w:r w:rsidR="005633BD">
              <w:rPr>
                <w:rFonts w:asciiTheme="minorHAnsi" w:hAnsiTheme="minorHAnsi"/>
                <w:color w:val="000000" w:themeColor="text1"/>
                <w:sz w:val="20"/>
                <w:szCs w:val="20"/>
              </w:rPr>
              <w:t>.</w:t>
            </w:r>
            <w:r>
              <w:rPr>
                <w:rFonts w:asciiTheme="minorHAnsi" w:hAnsiTheme="minorHAnsi"/>
                <w:color w:val="000000" w:themeColor="text1"/>
                <w:sz w:val="20"/>
                <w:szCs w:val="20"/>
              </w:rPr>
              <w:t>, Journal</w:t>
            </w:r>
            <w:r w:rsidR="00F562FA">
              <w:rPr>
                <w:rFonts w:asciiTheme="minorHAnsi" w:hAnsiTheme="minorHAnsi"/>
                <w:color w:val="000000" w:themeColor="text1"/>
                <w:sz w:val="20"/>
                <w:szCs w:val="20"/>
              </w:rPr>
              <w:t xml:space="preserve">s titled </w:t>
            </w:r>
            <w:r>
              <w:rPr>
                <w:rFonts w:asciiTheme="minorHAnsi" w:hAnsiTheme="minorHAnsi"/>
                <w:color w:val="000000" w:themeColor="text1"/>
                <w:sz w:val="20"/>
                <w:szCs w:val="20"/>
              </w:rPr>
              <w:t>tweet</w:t>
            </w:r>
            <w:r w:rsidR="00F562FA">
              <w:rPr>
                <w:rFonts w:asciiTheme="minorHAnsi" w:hAnsiTheme="minorHAnsi"/>
                <w:color w:val="000000" w:themeColor="text1"/>
                <w:sz w:val="20"/>
                <w:szCs w:val="20"/>
              </w:rPr>
              <w:t xml:space="preserve">, </w:t>
            </w:r>
            <w:r>
              <w:rPr>
                <w:rFonts w:asciiTheme="minorHAnsi" w:hAnsiTheme="minorHAnsi"/>
                <w:color w:val="000000" w:themeColor="text1"/>
                <w:sz w:val="20"/>
                <w:szCs w:val="20"/>
              </w:rPr>
              <w:t>advocacy</w:t>
            </w:r>
            <w:r w:rsidR="00F562FA">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school counselor identity). </w:t>
            </w:r>
          </w:p>
          <w:p w14:paraId="2A892C16" w14:textId="262D560A" w:rsidR="008367B6" w:rsidRPr="00B10607" w:rsidRDefault="00981945" w:rsidP="00B1060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sidRPr="008367B6">
              <w:rPr>
                <w:rFonts w:asciiTheme="minorHAnsi" w:hAnsiTheme="minorHAnsi"/>
                <w:color w:val="000000" w:themeColor="text1"/>
                <w:sz w:val="20"/>
                <w:szCs w:val="20"/>
              </w:rPr>
              <w:t>Reading (</w:t>
            </w:r>
            <w:hyperlink r:id="rId28" w:history="1">
              <w:r w:rsidRPr="001B6536">
                <w:rPr>
                  <w:rStyle w:val="Hyperlink"/>
                  <w:rFonts w:asciiTheme="minorHAnsi" w:hAnsiTheme="minorHAnsi"/>
                  <w:sz w:val="20"/>
                  <w:szCs w:val="20"/>
                </w:rPr>
                <w:t>https://www.counseling.org/resources/library/VISTAS/vistas06_online-only/Webber.pdf)</w:t>
              </w:r>
            </w:hyperlink>
          </w:p>
        </w:tc>
      </w:tr>
      <w:tr w:rsidR="008367B6" w:rsidRPr="008367B6" w14:paraId="0C57234C" w14:textId="77777777" w:rsidTr="00C32231">
        <w:trPr>
          <w:trHeight w:val="890"/>
        </w:trPr>
        <w:tc>
          <w:tcPr>
            <w:cnfStyle w:val="001000000000" w:firstRow="0" w:lastRow="0" w:firstColumn="1" w:lastColumn="0" w:oddVBand="0" w:evenVBand="0" w:oddHBand="0" w:evenHBand="0" w:firstRowFirstColumn="0" w:firstRowLastColumn="0" w:lastRowFirstColumn="0" w:lastRowLastColumn="0"/>
            <w:tcW w:w="2515" w:type="dxa"/>
          </w:tcPr>
          <w:p w14:paraId="536A490D"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Arial"/>
                <w:color w:val="0A0A0A"/>
                <w:sz w:val="20"/>
                <w:szCs w:val="20"/>
              </w:rPr>
              <w:t>5.G.3.b. Design and evaluation of school counseling programs</w:t>
            </w:r>
          </w:p>
          <w:p w14:paraId="2F8162F2" w14:textId="77777777" w:rsidR="008367B6" w:rsidRPr="008367B6" w:rsidRDefault="008367B6" w:rsidP="00981945">
            <w:pPr>
              <w:rPr>
                <w:rFonts w:asciiTheme="minorHAnsi" w:hAnsiTheme="minorHAnsi" w:cstheme="minorHAnsi"/>
                <w:bCs/>
                <w:sz w:val="20"/>
                <w:szCs w:val="20"/>
                <w:lang w:val="es-419"/>
              </w:rPr>
            </w:pPr>
          </w:p>
        </w:tc>
        <w:tc>
          <w:tcPr>
            <w:tcW w:w="2790" w:type="dxa"/>
            <w:noWrap/>
          </w:tcPr>
          <w:p w14:paraId="11BDB4FC" w14:textId="75ABEC8C" w:rsidR="008367B6" w:rsidRPr="008367B6"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 xml:space="preserve">Site Presentation, </w:t>
            </w:r>
            <w:r w:rsidR="00F562FA">
              <w:rPr>
                <w:rFonts w:asciiTheme="minorHAnsi" w:hAnsiTheme="minorHAnsi" w:cstheme="minorHAnsi"/>
                <w:bCs/>
                <w:sz w:val="20"/>
                <w:szCs w:val="20"/>
              </w:rPr>
              <w:t>Needs Assessment</w:t>
            </w:r>
            <w:r w:rsidRPr="008367B6">
              <w:rPr>
                <w:rFonts w:asciiTheme="minorHAnsi" w:hAnsiTheme="minorHAnsi" w:cstheme="minorHAnsi"/>
                <w:bCs/>
                <w:sz w:val="20"/>
                <w:szCs w:val="20"/>
              </w:rPr>
              <w:t xml:space="preserve">; Reading </w:t>
            </w:r>
          </w:p>
        </w:tc>
        <w:tc>
          <w:tcPr>
            <w:tcW w:w="4769" w:type="dxa"/>
          </w:tcPr>
          <w:p w14:paraId="19A2FEA8" w14:textId="2E64C91A" w:rsidR="001B6536" w:rsidRPr="008367B6" w:rsidRDefault="00981945" w:rsidP="001B6536">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 xml:space="preserve"> </w:t>
            </w:r>
            <w:r w:rsidR="008367B6" w:rsidRPr="008367B6">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 xml:space="preserve"> </w:t>
            </w:r>
          </w:p>
          <w:p w14:paraId="1CD6428A" w14:textId="43BD49AA" w:rsidR="00F13175" w:rsidRDefault="00F13175" w:rsidP="00F131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The site presentation requires students to research their chosen internship site via websites, interviews, and informal conversations to </w:t>
            </w:r>
            <w:r w:rsidR="00F562FA">
              <w:rPr>
                <w:rFonts w:asciiTheme="minorHAnsi" w:hAnsiTheme="minorHAnsi"/>
                <w:color w:val="000000" w:themeColor="text1"/>
                <w:sz w:val="20"/>
                <w:szCs w:val="20"/>
              </w:rPr>
              <w:t xml:space="preserve">compile information </w:t>
            </w:r>
            <w:proofErr w:type="gramStart"/>
            <w:r w:rsidR="00F562FA">
              <w:rPr>
                <w:rFonts w:asciiTheme="minorHAnsi" w:hAnsiTheme="minorHAnsi"/>
                <w:color w:val="000000" w:themeColor="text1"/>
                <w:sz w:val="20"/>
                <w:szCs w:val="20"/>
              </w:rPr>
              <w:t xml:space="preserve">on </w:t>
            </w:r>
            <w:r>
              <w:rPr>
                <w:rFonts w:asciiTheme="minorHAnsi" w:hAnsiTheme="minorHAnsi"/>
                <w:color w:val="000000" w:themeColor="text1"/>
                <w:sz w:val="20"/>
                <w:szCs w:val="20"/>
              </w:rPr>
              <w:t xml:space="preserve"> the</w:t>
            </w:r>
            <w:proofErr w:type="gramEnd"/>
            <w:r>
              <w:rPr>
                <w:rFonts w:asciiTheme="minorHAnsi" w:hAnsiTheme="minorHAnsi"/>
                <w:color w:val="000000" w:themeColor="text1"/>
                <w:sz w:val="20"/>
                <w:szCs w:val="20"/>
              </w:rPr>
              <w:t xml:space="preserve"> development</w:t>
            </w:r>
            <w:r w:rsidR="00F562FA">
              <w:rPr>
                <w:rFonts w:asciiTheme="minorHAnsi" w:hAnsiTheme="minorHAnsi"/>
                <w:color w:val="000000" w:themeColor="text1"/>
                <w:sz w:val="20"/>
                <w:szCs w:val="20"/>
              </w:rPr>
              <w:t>/</w:t>
            </w:r>
            <w:r>
              <w:rPr>
                <w:rFonts w:asciiTheme="minorHAnsi" w:hAnsiTheme="minorHAnsi"/>
                <w:color w:val="000000" w:themeColor="text1"/>
                <w:sz w:val="20"/>
                <w:szCs w:val="20"/>
              </w:rPr>
              <w:t xml:space="preserve">components of a comprehensive school counseling program, including </w:t>
            </w:r>
            <w:r w:rsidR="00F562FA">
              <w:rPr>
                <w:rFonts w:asciiTheme="minorHAnsi" w:hAnsiTheme="minorHAnsi"/>
                <w:color w:val="000000" w:themeColor="text1"/>
                <w:sz w:val="20"/>
                <w:szCs w:val="20"/>
              </w:rPr>
              <w:t xml:space="preserve">generating a </w:t>
            </w:r>
            <w:r>
              <w:rPr>
                <w:rFonts w:asciiTheme="minorHAnsi" w:hAnsiTheme="minorHAnsi"/>
                <w:color w:val="000000" w:themeColor="text1"/>
                <w:sz w:val="20"/>
                <w:szCs w:val="20"/>
              </w:rPr>
              <w:t xml:space="preserve">developmentally appropriate needs assessments. </w:t>
            </w:r>
          </w:p>
          <w:p w14:paraId="7C446D35" w14:textId="53FA1AA4" w:rsidR="00A76AEB" w:rsidRPr="008367B6" w:rsidRDefault="00F13175" w:rsidP="00A76AE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read </w:t>
            </w:r>
            <w:r w:rsidRPr="00981945">
              <w:rPr>
                <w:rFonts w:asciiTheme="minorHAnsi" w:hAnsiTheme="minorHAnsi"/>
                <w:i/>
                <w:iCs/>
                <w:color w:val="000000" w:themeColor="text1"/>
                <w:sz w:val="20"/>
                <w:szCs w:val="20"/>
              </w:rPr>
              <w:t>Counselor or Educators: Strengthening the Professional Identify of School Counselors</w:t>
            </w:r>
            <w:r>
              <w:rPr>
                <w:rFonts w:asciiTheme="minorHAnsi" w:hAnsiTheme="minorHAnsi"/>
                <w:color w:val="000000" w:themeColor="text1"/>
                <w:sz w:val="20"/>
                <w:szCs w:val="20"/>
              </w:rPr>
              <w:t xml:space="preserve"> and complete journal prompts related to counselor identity</w:t>
            </w:r>
            <w:r w:rsidR="002958CB">
              <w:rPr>
                <w:rFonts w:asciiTheme="minorHAnsi" w:hAnsiTheme="minorHAnsi"/>
                <w:color w:val="000000" w:themeColor="text1"/>
                <w:sz w:val="20"/>
                <w:szCs w:val="20"/>
              </w:rPr>
              <w:t xml:space="preserve"> (i.e., Journal </w:t>
            </w:r>
            <w:r w:rsidR="00F562FA">
              <w:rPr>
                <w:rFonts w:asciiTheme="minorHAnsi" w:hAnsiTheme="minorHAnsi"/>
                <w:color w:val="000000" w:themeColor="text1"/>
                <w:sz w:val="20"/>
                <w:szCs w:val="20"/>
              </w:rPr>
              <w:t>titled s</w:t>
            </w:r>
            <w:r w:rsidR="002958CB">
              <w:rPr>
                <w:rFonts w:asciiTheme="minorHAnsi" w:hAnsiTheme="minorHAnsi"/>
                <w:color w:val="000000" w:themeColor="text1"/>
                <w:sz w:val="20"/>
                <w:szCs w:val="20"/>
              </w:rPr>
              <w:t>chool counselor identity).</w:t>
            </w:r>
            <w:r w:rsidR="00A76AEB">
              <w:rPr>
                <w:rFonts w:asciiTheme="minorHAnsi" w:hAnsiTheme="minorHAnsi"/>
                <w:color w:val="000000" w:themeColor="text1"/>
                <w:sz w:val="20"/>
                <w:szCs w:val="20"/>
              </w:rPr>
              <w:t xml:space="preserve"> </w:t>
            </w:r>
            <w:r w:rsidR="00A76AEB" w:rsidRPr="008367B6">
              <w:rPr>
                <w:rFonts w:asciiTheme="minorHAnsi" w:hAnsiTheme="minorHAnsi"/>
                <w:color w:val="000000" w:themeColor="text1"/>
                <w:sz w:val="20"/>
                <w:szCs w:val="20"/>
              </w:rPr>
              <w:t xml:space="preserve">Reading </w:t>
            </w:r>
            <w:r w:rsidR="00A76AEB">
              <w:rPr>
                <w:rFonts w:asciiTheme="minorHAnsi" w:hAnsiTheme="minorHAnsi"/>
                <w:color w:val="000000" w:themeColor="text1"/>
                <w:sz w:val="20"/>
                <w:szCs w:val="20"/>
              </w:rPr>
              <w:t xml:space="preserve">found here: </w:t>
            </w:r>
            <w:r w:rsidR="00A76AEB" w:rsidRPr="008367B6">
              <w:rPr>
                <w:rFonts w:asciiTheme="minorHAnsi" w:hAnsiTheme="minorHAnsi"/>
                <w:color w:val="000000" w:themeColor="text1"/>
                <w:sz w:val="20"/>
                <w:szCs w:val="20"/>
              </w:rPr>
              <w:t>(</w:t>
            </w:r>
            <w:hyperlink r:id="rId29" w:history="1">
              <w:r w:rsidR="00A76AEB" w:rsidRPr="001B6536">
                <w:rPr>
                  <w:rStyle w:val="Hyperlink"/>
                  <w:rFonts w:asciiTheme="minorHAnsi" w:hAnsiTheme="minorHAnsi"/>
                  <w:sz w:val="20"/>
                  <w:szCs w:val="20"/>
                </w:rPr>
                <w:t>https://www.counseling.org/resources/library/VISTAS/vistas06_online-only/Webber.pdf)</w:t>
              </w:r>
            </w:hyperlink>
          </w:p>
          <w:p w14:paraId="77268294" w14:textId="681E9013" w:rsidR="002958CB" w:rsidRDefault="002958CB" w:rsidP="00F131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p>
          <w:p w14:paraId="62C36A4B" w14:textId="40ACCC50" w:rsidR="00F13175" w:rsidRDefault="002958CB" w:rsidP="00F131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develop a </w:t>
            </w:r>
            <w:r w:rsidR="00F13175">
              <w:rPr>
                <w:rFonts w:asciiTheme="minorHAnsi" w:hAnsiTheme="minorHAnsi"/>
                <w:color w:val="000000" w:themeColor="text1"/>
                <w:sz w:val="20"/>
                <w:szCs w:val="20"/>
              </w:rPr>
              <w:t xml:space="preserve">needs assessment </w:t>
            </w:r>
            <w:r>
              <w:rPr>
                <w:rFonts w:asciiTheme="minorHAnsi" w:hAnsiTheme="minorHAnsi"/>
                <w:color w:val="000000" w:themeColor="text1"/>
                <w:sz w:val="20"/>
                <w:szCs w:val="20"/>
              </w:rPr>
              <w:t>f</w:t>
            </w:r>
            <w:r w:rsidR="00F13175">
              <w:rPr>
                <w:rFonts w:asciiTheme="minorHAnsi" w:hAnsiTheme="minorHAnsi"/>
                <w:color w:val="000000" w:themeColor="text1"/>
                <w:sz w:val="20"/>
                <w:szCs w:val="20"/>
              </w:rPr>
              <w:t xml:space="preserve">or their site </w:t>
            </w:r>
            <w:r>
              <w:rPr>
                <w:rFonts w:asciiTheme="minorHAnsi" w:hAnsiTheme="minorHAnsi"/>
                <w:color w:val="000000" w:themeColor="text1"/>
                <w:sz w:val="20"/>
                <w:szCs w:val="20"/>
              </w:rPr>
              <w:t>through the completion of a</w:t>
            </w:r>
            <w:r w:rsidR="00F13175">
              <w:rPr>
                <w:rFonts w:asciiTheme="minorHAnsi" w:hAnsiTheme="minorHAnsi"/>
                <w:color w:val="000000" w:themeColor="text1"/>
                <w:sz w:val="20"/>
                <w:szCs w:val="20"/>
              </w:rPr>
              <w:t xml:space="preserve"> Journal</w:t>
            </w:r>
            <w:r w:rsidR="00F562FA">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Google Survey.</w:t>
            </w:r>
          </w:p>
          <w:p w14:paraId="6C86D99C" w14:textId="1D101FB1" w:rsidR="008367B6" w:rsidRPr="008367B6" w:rsidRDefault="008367B6" w:rsidP="00A76AE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r>
      <w:tr w:rsidR="008367B6" w:rsidRPr="008367B6" w14:paraId="5249B55C" w14:textId="77777777" w:rsidTr="00C32231">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515" w:type="dxa"/>
          </w:tcPr>
          <w:p w14:paraId="05F1C433" w14:textId="77777777" w:rsidR="008367B6" w:rsidRPr="008367B6" w:rsidRDefault="008367B6" w:rsidP="00981945">
            <w:pPr>
              <w:rPr>
                <w:rFonts w:asciiTheme="minorHAnsi" w:hAnsiTheme="minorHAnsi" w:cstheme="minorHAnsi"/>
                <w:bCs/>
                <w:sz w:val="20"/>
                <w:szCs w:val="20"/>
                <w:lang w:val="es-419"/>
              </w:rPr>
            </w:pPr>
          </w:p>
          <w:p w14:paraId="270084BD"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sz w:val="20"/>
                <w:szCs w:val="20"/>
                <w:lang w:val="es-419"/>
              </w:rPr>
              <w:t>5.</w:t>
            </w:r>
            <w:proofErr w:type="gramStart"/>
            <w:r w:rsidRPr="008367B6">
              <w:rPr>
                <w:rFonts w:asciiTheme="minorHAnsi" w:hAnsiTheme="minorHAnsi" w:cstheme="minorHAnsi"/>
                <w:sz w:val="20"/>
                <w:szCs w:val="20"/>
                <w:lang w:val="es-419"/>
              </w:rPr>
              <w:t>G.3.c.C</w:t>
            </w:r>
            <w:r w:rsidRPr="008367B6">
              <w:rPr>
                <w:rFonts w:asciiTheme="minorHAnsi" w:hAnsiTheme="minorHAnsi" w:cs="Arial"/>
                <w:color w:val="0A0A0A"/>
                <w:sz w:val="20"/>
                <w:szCs w:val="20"/>
              </w:rPr>
              <w:t>ore</w:t>
            </w:r>
            <w:proofErr w:type="gramEnd"/>
            <w:r w:rsidRPr="008367B6">
              <w:rPr>
                <w:rFonts w:asciiTheme="minorHAnsi" w:hAnsiTheme="minorHAnsi" w:cs="Arial"/>
                <w:color w:val="0A0A0A"/>
                <w:sz w:val="20"/>
                <w:szCs w:val="20"/>
              </w:rPr>
              <w:t xml:space="preserve"> curriculum design, lesson plan development, classroom management strategies, and differentiated instructional strategies</w:t>
            </w:r>
          </w:p>
          <w:p w14:paraId="59F10094" w14:textId="77777777" w:rsidR="008367B6" w:rsidRPr="008367B6" w:rsidRDefault="008367B6" w:rsidP="00981945">
            <w:pPr>
              <w:tabs>
                <w:tab w:val="left" w:pos="1200"/>
              </w:tabs>
              <w:rPr>
                <w:rFonts w:asciiTheme="minorHAnsi" w:hAnsiTheme="minorHAnsi" w:cstheme="minorHAnsi"/>
                <w:sz w:val="20"/>
                <w:szCs w:val="20"/>
                <w:lang w:val="es-419"/>
              </w:rPr>
            </w:pPr>
          </w:p>
        </w:tc>
        <w:tc>
          <w:tcPr>
            <w:tcW w:w="2790" w:type="dxa"/>
            <w:noWrap/>
          </w:tcPr>
          <w:p w14:paraId="0DB01745" w14:textId="3CAD6502" w:rsidR="008367B6" w:rsidRPr="008367B6"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Site Presentation</w:t>
            </w:r>
          </w:p>
        </w:tc>
        <w:tc>
          <w:tcPr>
            <w:tcW w:w="4769" w:type="dxa"/>
          </w:tcPr>
          <w:p w14:paraId="5A9CF401" w14:textId="746B16EC" w:rsidR="008367B6" w:rsidRPr="00B10607" w:rsidRDefault="00B31702" w:rsidP="00B1060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The site presentation requires students to research their chosen internship site via websites, interviews, and informal conversations to compile information </w:t>
            </w:r>
            <w:proofErr w:type="gramStart"/>
            <w:r>
              <w:rPr>
                <w:rFonts w:asciiTheme="minorHAnsi" w:hAnsiTheme="minorHAnsi"/>
                <w:color w:val="000000" w:themeColor="text1"/>
                <w:sz w:val="20"/>
                <w:szCs w:val="20"/>
              </w:rPr>
              <w:t>on  the</w:t>
            </w:r>
            <w:proofErr w:type="gramEnd"/>
            <w:r>
              <w:rPr>
                <w:rFonts w:asciiTheme="minorHAnsi" w:hAnsiTheme="minorHAnsi"/>
                <w:color w:val="000000" w:themeColor="text1"/>
                <w:sz w:val="20"/>
                <w:szCs w:val="20"/>
              </w:rPr>
              <w:t xml:space="preserve"> development/components of a comprehensive school counseling program, including the selection</w:t>
            </w:r>
            <w:r w:rsidR="00174522">
              <w:rPr>
                <w:rFonts w:asciiTheme="minorHAnsi" w:hAnsiTheme="minorHAnsi"/>
                <w:color w:val="000000" w:themeColor="text1"/>
                <w:sz w:val="20"/>
                <w:szCs w:val="20"/>
              </w:rPr>
              <w:t xml:space="preserve"> or </w:t>
            </w:r>
            <w:r w:rsidR="00174522">
              <w:rPr>
                <w:rFonts w:asciiTheme="minorHAnsi" w:hAnsiTheme="minorHAnsi"/>
                <w:color w:val="000000" w:themeColor="text1"/>
                <w:sz w:val="20"/>
                <w:szCs w:val="20"/>
              </w:rPr>
              <w:lastRenderedPageBreak/>
              <w:t>creation of curriculum for large group lesson</w:t>
            </w:r>
            <w:r w:rsidR="00E83E4F">
              <w:rPr>
                <w:rFonts w:asciiTheme="minorHAnsi" w:hAnsiTheme="minorHAnsi"/>
                <w:color w:val="000000" w:themeColor="text1"/>
                <w:sz w:val="20"/>
                <w:szCs w:val="20"/>
              </w:rPr>
              <w:t>s</w:t>
            </w:r>
            <w:r w:rsidR="00174522">
              <w:rPr>
                <w:rFonts w:asciiTheme="minorHAnsi" w:hAnsiTheme="minorHAnsi"/>
                <w:color w:val="000000" w:themeColor="text1"/>
                <w:sz w:val="20"/>
                <w:szCs w:val="20"/>
              </w:rPr>
              <w:t xml:space="preserve"> (</w:t>
            </w:r>
            <w:proofErr w:type="spellStart"/>
            <w:r w:rsidR="00174522">
              <w:rPr>
                <w:rFonts w:asciiTheme="minorHAnsi" w:hAnsiTheme="minorHAnsi"/>
                <w:color w:val="000000" w:themeColor="text1"/>
                <w:sz w:val="20"/>
                <w:szCs w:val="20"/>
              </w:rPr>
              <w:t>pka</w:t>
            </w:r>
            <w:proofErr w:type="spellEnd"/>
            <w:r w:rsidR="00174522">
              <w:rPr>
                <w:rFonts w:asciiTheme="minorHAnsi" w:hAnsiTheme="minorHAnsi"/>
                <w:color w:val="000000" w:themeColor="text1"/>
                <w:sz w:val="20"/>
                <w:szCs w:val="20"/>
              </w:rPr>
              <w:t xml:space="preserve"> large group guidance).</w:t>
            </w:r>
          </w:p>
        </w:tc>
      </w:tr>
      <w:tr w:rsidR="008367B6" w:rsidRPr="008367B6" w14:paraId="0F80B660" w14:textId="77777777" w:rsidTr="00C32231">
        <w:trPr>
          <w:trHeight w:val="890"/>
        </w:trPr>
        <w:tc>
          <w:tcPr>
            <w:cnfStyle w:val="001000000000" w:firstRow="0" w:lastRow="0" w:firstColumn="1" w:lastColumn="0" w:oddVBand="0" w:evenVBand="0" w:oddHBand="0" w:evenHBand="0" w:firstRowFirstColumn="0" w:firstRowLastColumn="0" w:lastRowFirstColumn="0" w:lastRowLastColumn="0"/>
            <w:tcW w:w="2515" w:type="dxa"/>
          </w:tcPr>
          <w:p w14:paraId="70BF72F2"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lastRenderedPageBreak/>
              <w:t xml:space="preserve">5.G.3.d. </w:t>
            </w:r>
            <w:r w:rsidRPr="008367B6">
              <w:rPr>
                <w:rFonts w:asciiTheme="minorHAnsi" w:hAnsiTheme="minorHAnsi" w:cs="Arial"/>
                <w:color w:val="0A0A0A"/>
                <w:sz w:val="20"/>
                <w:szCs w:val="20"/>
              </w:rPr>
              <w:t>Interventions to promote academic development</w:t>
            </w:r>
          </w:p>
          <w:p w14:paraId="7BA996A9" w14:textId="77777777" w:rsidR="008367B6" w:rsidRPr="008367B6" w:rsidRDefault="008367B6" w:rsidP="00981945">
            <w:pPr>
              <w:rPr>
                <w:rFonts w:asciiTheme="minorHAnsi" w:hAnsiTheme="minorHAnsi" w:cstheme="minorHAnsi"/>
                <w:bCs/>
                <w:sz w:val="20"/>
                <w:szCs w:val="20"/>
                <w:lang w:val="es-419"/>
              </w:rPr>
            </w:pPr>
          </w:p>
        </w:tc>
        <w:tc>
          <w:tcPr>
            <w:tcW w:w="2790" w:type="dxa"/>
            <w:noWrap/>
          </w:tcPr>
          <w:p w14:paraId="3405CF33" w14:textId="1E838B1A" w:rsidR="008367B6" w:rsidRPr="008367B6" w:rsidRDefault="16444A1F" w:rsidP="5DAB82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5DAB82E4">
              <w:rPr>
                <w:rFonts w:asciiTheme="minorHAnsi" w:hAnsiTheme="minorHAnsi" w:cstheme="minorBidi"/>
                <w:sz w:val="20"/>
                <w:szCs w:val="20"/>
              </w:rPr>
              <w:t xml:space="preserve">Tape Critique, Group Supervision Meetings, </w:t>
            </w:r>
            <w:r w:rsidR="164B5031" w:rsidRPr="5DAB82E4">
              <w:rPr>
                <w:rFonts w:asciiTheme="minorHAnsi" w:hAnsiTheme="minorHAnsi" w:cstheme="minorBidi"/>
                <w:sz w:val="20"/>
                <w:szCs w:val="20"/>
              </w:rPr>
              <w:t>Final Defense</w:t>
            </w:r>
            <w:r w:rsidRPr="5DAB82E4">
              <w:rPr>
                <w:rFonts w:asciiTheme="minorHAnsi" w:hAnsiTheme="minorHAnsi" w:cstheme="minorBidi"/>
                <w:sz w:val="20"/>
                <w:szCs w:val="20"/>
              </w:rPr>
              <w:t>, Professional Growth Plan</w:t>
            </w:r>
          </w:p>
        </w:tc>
        <w:tc>
          <w:tcPr>
            <w:tcW w:w="4769" w:type="dxa"/>
          </w:tcPr>
          <w:p w14:paraId="71FD8DB5" w14:textId="77777777" w:rsidR="00E83E4F" w:rsidRDefault="00E83E4F"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008367B6"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008367B6"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50944BDF" w14:textId="77777777" w:rsidR="00E83E4F" w:rsidRDefault="00E83E4F"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469C5F14" w14:textId="77777777" w:rsidR="00E83E4F" w:rsidRDefault="00E83E4F"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used on their sites to address academic outcomes for student-clients. </w:t>
            </w:r>
          </w:p>
          <w:p w14:paraId="0CBBD773" w14:textId="77777777" w:rsidR="00E83E4F" w:rsidRDefault="00E83E4F"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57877A9A" w14:textId="0280F315" w:rsidR="00E83E4F" w:rsidRDefault="2EC9E9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5DAB82E4">
              <w:rPr>
                <w:rFonts w:asciiTheme="minorHAnsi" w:hAnsiTheme="minorHAnsi" w:cstheme="minorBidi"/>
                <w:sz w:val="20"/>
                <w:szCs w:val="20"/>
              </w:rPr>
              <w:t>Graduating s</w:t>
            </w:r>
            <w:r w:rsidR="00E83E4F" w:rsidRPr="5DAB82E4">
              <w:rPr>
                <w:rFonts w:asciiTheme="minorHAnsi" w:hAnsiTheme="minorHAnsi" w:cstheme="minorBidi"/>
                <w:sz w:val="20"/>
                <w:szCs w:val="20"/>
              </w:rPr>
              <w:t xml:space="preserve">tudents will develop a </w:t>
            </w:r>
            <w:r w:rsidR="5BC0711D" w:rsidRPr="5DAB82E4">
              <w:rPr>
                <w:rFonts w:asciiTheme="minorHAnsi" w:hAnsiTheme="minorHAnsi" w:cstheme="minorBidi"/>
                <w:sz w:val="20"/>
                <w:szCs w:val="20"/>
              </w:rPr>
              <w:t>Final Defense Presentation</w:t>
            </w:r>
            <w:r w:rsidR="00E83E4F" w:rsidRPr="5DAB82E4">
              <w:rPr>
                <w:rFonts w:asciiTheme="minorHAnsi" w:hAnsiTheme="minorHAnsi" w:cstheme="minorBidi"/>
                <w:sz w:val="20"/>
                <w:szCs w:val="20"/>
              </w:rPr>
              <w:t xml:space="preserve"> focused on </w:t>
            </w:r>
            <w:r w:rsidR="78FDAC17" w:rsidRPr="5DAB82E4">
              <w:rPr>
                <w:rFonts w:asciiTheme="minorHAnsi" w:hAnsiTheme="minorHAnsi" w:cstheme="minorBidi"/>
                <w:sz w:val="20"/>
                <w:szCs w:val="20"/>
              </w:rPr>
              <w:t xml:space="preserve">program learning outcomes. </w:t>
            </w:r>
          </w:p>
          <w:p w14:paraId="124C82E2" w14:textId="77777777" w:rsidR="00E83E4F" w:rsidRDefault="00E83E4F"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3CC23CE3" w14:textId="77777777" w:rsidR="00E83E4F" w:rsidRDefault="00E83E4F"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5DEAB077" w14:textId="70ABA16B" w:rsidR="008367B6" w:rsidRPr="008367B6" w:rsidRDefault="00E83E4F"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Students will develop a Pro</w:t>
            </w:r>
            <w:r w:rsidR="008367B6" w:rsidRPr="008367B6">
              <w:rPr>
                <w:rFonts w:asciiTheme="minorHAnsi" w:hAnsiTheme="minorHAnsi" w:cstheme="minorHAnsi"/>
                <w:bCs/>
                <w:sz w:val="20"/>
                <w:szCs w:val="20"/>
              </w:rPr>
              <w:t>fessional Growth Plan (</w:t>
            </w:r>
            <w:proofErr w:type="gramStart"/>
            <w:r w:rsidR="008367B6" w:rsidRPr="008367B6">
              <w:rPr>
                <w:rFonts w:asciiTheme="minorHAnsi" w:hAnsiTheme="minorHAnsi" w:cstheme="minorHAnsi"/>
                <w:bCs/>
                <w:sz w:val="20"/>
                <w:szCs w:val="20"/>
              </w:rPr>
              <w:t>NC)</w:t>
            </w:r>
            <w:r w:rsidR="00981945">
              <w:rPr>
                <w:rFonts w:asciiTheme="minorHAnsi" w:hAnsiTheme="minorHAnsi" w:cstheme="minorHAnsi"/>
                <w:bCs/>
                <w:sz w:val="20"/>
                <w:szCs w:val="20"/>
              </w:rPr>
              <w:t xml:space="preserve"> </w:t>
            </w:r>
            <w:r>
              <w:rPr>
                <w:rFonts w:asciiTheme="minorHAnsi" w:hAnsiTheme="minorHAnsi" w:cstheme="minorHAnsi"/>
                <w:bCs/>
                <w:sz w:val="20"/>
                <w:szCs w:val="20"/>
              </w:rPr>
              <w:t xml:space="preserve"> in</w:t>
            </w:r>
            <w:proofErr w:type="gramEnd"/>
            <w:r>
              <w:rPr>
                <w:rFonts w:asciiTheme="minorHAnsi" w:hAnsiTheme="minorHAnsi" w:cstheme="minorHAnsi"/>
                <w:bCs/>
                <w:sz w:val="20"/>
                <w:szCs w:val="20"/>
              </w:rPr>
              <w:t xml:space="preserve"> concert with their site supervisor </w:t>
            </w:r>
            <w:r w:rsidR="00981945">
              <w:rPr>
                <w:rFonts w:asciiTheme="minorHAnsi" w:hAnsiTheme="minorHAnsi" w:cstheme="minorHAnsi"/>
                <w:bCs/>
                <w:sz w:val="20"/>
                <w:szCs w:val="20"/>
              </w:rPr>
              <w:t>(i.e. Journal 3 PGP)</w:t>
            </w:r>
            <w:r>
              <w:rPr>
                <w:rFonts w:asciiTheme="minorHAnsi" w:hAnsiTheme="minorHAnsi" w:cstheme="minorHAnsi"/>
                <w:bCs/>
                <w:sz w:val="20"/>
                <w:szCs w:val="20"/>
              </w:rPr>
              <w:t xml:space="preserve"> listing their individual goals for their internship placement.</w:t>
            </w:r>
          </w:p>
        </w:tc>
      </w:tr>
      <w:tr w:rsidR="008367B6" w:rsidRPr="008367B6" w14:paraId="50BA9871" w14:textId="77777777" w:rsidTr="00C32231">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515" w:type="dxa"/>
          </w:tcPr>
          <w:p w14:paraId="57E13EFD"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5.G.3.e. </w:t>
            </w:r>
            <w:r w:rsidRPr="008367B6">
              <w:rPr>
                <w:rFonts w:asciiTheme="minorHAnsi" w:hAnsiTheme="minorHAnsi" w:cs="Arial"/>
                <w:color w:val="0A0A0A"/>
                <w:sz w:val="20"/>
                <w:szCs w:val="20"/>
              </w:rPr>
              <w:t>Use of developmentally appropriate career counseling interventions and assessments</w:t>
            </w:r>
          </w:p>
          <w:p w14:paraId="773A6000" w14:textId="77777777" w:rsidR="008367B6" w:rsidRPr="008367B6" w:rsidRDefault="008367B6" w:rsidP="00981945">
            <w:pPr>
              <w:rPr>
                <w:rFonts w:asciiTheme="minorHAnsi" w:hAnsiTheme="minorHAnsi" w:cstheme="minorHAnsi"/>
                <w:bCs/>
                <w:sz w:val="20"/>
                <w:szCs w:val="20"/>
                <w:lang w:val="es-419"/>
              </w:rPr>
            </w:pPr>
          </w:p>
        </w:tc>
        <w:tc>
          <w:tcPr>
            <w:tcW w:w="2790" w:type="dxa"/>
            <w:noWrap/>
          </w:tcPr>
          <w:p w14:paraId="1581D604" w14:textId="15733D73" w:rsidR="008367B6" w:rsidRPr="008367B6"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 xml:space="preserve">Tape Critique, Group Supervision Meetings, </w:t>
            </w:r>
            <w:r w:rsidR="00E83E4F">
              <w:rPr>
                <w:rFonts w:asciiTheme="minorHAnsi" w:hAnsiTheme="minorHAnsi" w:cstheme="minorHAnsi"/>
                <w:bCs/>
                <w:sz w:val="20"/>
                <w:szCs w:val="20"/>
              </w:rPr>
              <w:t>Navigator</w:t>
            </w:r>
            <w:r w:rsidR="008F2AB7">
              <w:rPr>
                <w:rFonts w:asciiTheme="minorHAnsi" w:hAnsiTheme="minorHAnsi" w:cstheme="minorHAnsi"/>
                <w:bCs/>
                <w:sz w:val="20"/>
                <w:szCs w:val="20"/>
              </w:rPr>
              <w:t>/CFNC Journal</w:t>
            </w:r>
          </w:p>
        </w:tc>
        <w:tc>
          <w:tcPr>
            <w:tcW w:w="4769" w:type="dxa"/>
          </w:tcPr>
          <w:p w14:paraId="6CFFD24E" w14:textId="77777777" w:rsidR="00E83E4F" w:rsidRDefault="00E83E4F" w:rsidP="00E83E4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3E41D054" w14:textId="77777777" w:rsidR="00E83E4F" w:rsidRDefault="00E83E4F"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5C16596D" w14:textId="149BF3D4" w:rsidR="00E83E4F" w:rsidRDefault="00E83E4F" w:rsidP="00E83E4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used on their sites to address career counseling goals for student-clients. </w:t>
            </w:r>
          </w:p>
          <w:p w14:paraId="4AA7C811" w14:textId="77777777" w:rsidR="00E83E4F" w:rsidRDefault="00E83E4F"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30FC0E3A" w14:textId="49DA7A2D" w:rsidR="008367B6" w:rsidRPr="008367B6" w:rsidRDefault="008F2AB7"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 Students will examine two career related websites and contrast their usefulness for their student client population.  (Journal Navigator/CFNC)</w:t>
            </w:r>
          </w:p>
        </w:tc>
      </w:tr>
      <w:tr w:rsidR="008367B6" w:rsidRPr="008367B6" w14:paraId="3A8B6028" w14:textId="77777777" w:rsidTr="00C32231">
        <w:trPr>
          <w:trHeight w:val="890"/>
        </w:trPr>
        <w:tc>
          <w:tcPr>
            <w:cnfStyle w:val="001000000000" w:firstRow="0" w:lastRow="0" w:firstColumn="1" w:lastColumn="0" w:oddVBand="0" w:evenVBand="0" w:oddHBand="0" w:evenHBand="0" w:firstRowFirstColumn="0" w:firstRowLastColumn="0" w:lastRowFirstColumn="0" w:lastRowLastColumn="0"/>
            <w:tcW w:w="2515" w:type="dxa"/>
          </w:tcPr>
          <w:p w14:paraId="21770AEF"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5.G.3.f. </w:t>
            </w:r>
            <w:r w:rsidRPr="008367B6">
              <w:rPr>
                <w:rFonts w:asciiTheme="minorHAnsi" w:hAnsiTheme="minorHAnsi" w:cs="Arial"/>
                <w:color w:val="0A0A0A"/>
                <w:sz w:val="20"/>
                <w:szCs w:val="20"/>
              </w:rPr>
              <w:t>Techniques of personal/social counseling in school settings</w:t>
            </w:r>
          </w:p>
          <w:p w14:paraId="6EEB2B2B" w14:textId="77777777" w:rsidR="008367B6" w:rsidRPr="008367B6" w:rsidRDefault="008367B6" w:rsidP="00981945">
            <w:pPr>
              <w:rPr>
                <w:rFonts w:asciiTheme="minorHAnsi" w:hAnsiTheme="minorHAnsi" w:cstheme="minorHAnsi"/>
                <w:bCs/>
                <w:sz w:val="20"/>
                <w:szCs w:val="20"/>
                <w:lang w:val="es-419"/>
              </w:rPr>
            </w:pPr>
          </w:p>
        </w:tc>
        <w:tc>
          <w:tcPr>
            <w:tcW w:w="2790" w:type="dxa"/>
            <w:noWrap/>
          </w:tcPr>
          <w:p w14:paraId="4EE4013D" w14:textId="2F65079A" w:rsidR="008367B6" w:rsidRPr="008367B6" w:rsidRDefault="16444A1F" w:rsidP="5DAB82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5DAB82E4">
              <w:rPr>
                <w:rFonts w:asciiTheme="minorHAnsi" w:hAnsiTheme="minorHAnsi" w:cstheme="minorBidi"/>
                <w:sz w:val="20"/>
                <w:szCs w:val="20"/>
              </w:rPr>
              <w:t xml:space="preserve">Tape Critique, Group Supervision Meetings, </w:t>
            </w:r>
            <w:r w:rsidR="45A6DD23" w:rsidRPr="5DAB82E4">
              <w:rPr>
                <w:rFonts w:asciiTheme="minorHAnsi" w:hAnsiTheme="minorHAnsi" w:cstheme="minorBidi"/>
                <w:sz w:val="20"/>
                <w:szCs w:val="20"/>
              </w:rPr>
              <w:t>Final Defense</w:t>
            </w:r>
            <w:r w:rsidR="008F2AB7" w:rsidRPr="5DAB82E4">
              <w:rPr>
                <w:rFonts w:asciiTheme="minorHAnsi" w:hAnsiTheme="minorHAnsi" w:cstheme="minorBidi"/>
                <w:sz w:val="20"/>
                <w:szCs w:val="20"/>
              </w:rPr>
              <w:t>, Site presentation</w:t>
            </w:r>
          </w:p>
        </w:tc>
        <w:tc>
          <w:tcPr>
            <w:tcW w:w="4769" w:type="dxa"/>
          </w:tcPr>
          <w:p w14:paraId="24AD730E" w14:textId="77777777" w:rsidR="008F2AB7" w:rsidRDefault="008F2AB7" w:rsidP="008F2A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2D23B475" w14:textId="0DE44EF1" w:rsidR="008F2AB7" w:rsidRDefault="008F2AB7" w:rsidP="008F2A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62900A3F" w14:textId="0AF2E38B" w:rsidR="008F2AB7" w:rsidRDefault="008F2AB7" w:rsidP="008F2A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and theoretical approaches to address the personal/social needs of student-clients. </w:t>
            </w:r>
          </w:p>
          <w:p w14:paraId="230FF90E" w14:textId="77777777" w:rsidR="008F2AB7" w:rsidRDefault="008F2AB7" w:rsidP="008F2A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0C0015C1" w14:textId="398E74C7" w:rsidR="008F2AB7" w:rsidRDefault="0E1C5BA9" w:rsidP="5DAB82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5DAB82E4">
              <w:rPr>
                <w:rFonts w:asciiTheme="minorHAnsi" w:hAnsiTheme="minorHAnsi" w:cstheme="minorBidi"/>
                <w:sz w:val="20"/>
                <w:szCs w:val="20"/>
              </w:rPr>
              <w:t xml:space="preserve"> Graduating students will develop a Final Defense Presentation focused on program learning outcomes.</w:t>
            </w:r>
          </w:p>
          <w:p w14:paraId="0AB5266E" w14:textId="7598EDAC" w:rsidR="008F2AB7" w:rsidRDefault="008F2AB7" w:rsidP="5DAB82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p>
          <w:p w14:paraId="2470CEF1" w14:textId="77777777" w:rsidR="008367B6" w:rsidRDefault="008F2AB7"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 Students will identify and list referral sources used for student clients to access external counseling resources. </w:t>
            </w:r>
          </w:p>
          <w:p w14:paraId="5360333B" w14:textId="77777777" w:rsidR="008F2AB7" w:rsidRDefault="008F2AB7"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1C105B4D" w14:textId="52C164BD" w:rsidR="008F2AB7" w:rsidRPr="008367B6" w:rsidRDefault="008F2AB7"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olor w:val="000000" w:themeColor="text1"/>
                <w:sz w:val="20"/>
                <w:szCs w:val="20"/>
              </w:rPr>
              <w:t>The site presentation requires students to research their chosen internship site and list referral sources.</w:t>
            </w:r>
          </w:p>
        </w:tc>
      </w:tr>
    </w:tbl>
    <w:p w14:paraId="4E5988F3" w14:textId="77777777" w:rsidR="001B6536" w:rsidRDefault="001B6536">
      <w:r>
        <w:br w:type="page"/>
      </w:r>
    </w:p>
    <w:tbl>
      <w:tblPr>
        <w:tblStyle w:val="GridTable2-Accent2"/>
        <w:tblW w:w="10074" w:type="dxa"/>
        <w:tblLayout w:type="fixed"/>
        <w:tblLook w:val="04A0" w:firstRow="1" w:lastRow="0" w:firstColumn="1" w:lastColumn="0" w:noHBand="0" w:noVBand="1"/>
      </w:tblPr>
      <w:tblGrid>
        <w:gridCol w:w="2515"/>
        <w:gridCol w:w="2790"/>
        <w:gridCol w:w="4769"/>
      </w:tblGrid>
      <w:tr w:rsidR="008367B6" w:rsidRPr="008367B6" w14:paraId="66AEEBDD" w14:textId="77777777" w:rsidTr="00C32231">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515" w:type="dxa"/>
          </w:tcPr>
          <w:p w14:paraId="0FF4A771" w14:textId="23A364AA" w:rsidR="008367B6" w:rsidRPr="008367B6" w:rsidRDefault="008367B6" w:rsidP="00981945">
            <w:pPr>
              <w:shd w:val="clear" w:color="auto" w:fill="FFFFFF"/>
              <w:rPr>
                <w:rFonts w:asciiTheme="minorHAnsi" w:hAnsiTheme="minorHAnsi" w:cs="Arial"/>
                <w:color w:val="0A0A0A"/>
                <w:sz w:val="20"/>
                <w:szCs w:val="20"/>
              </w:rPr>
            </w:pPr>
            <w:r w:rsidRPr="008367B6">
              <w:rPr>
                <w:rFonts w:asciiTheme="minorHAnsi" w:hAnsiTheme="minorHAnsi" w:cstheme="minorHAnsi"/>
                <w:bCs w:val="0"/>
                <w:sz w:val="20"/>
                <w:szCs w:val="20"/>
                <w:lang w:val="es-419"/>
              </w:rPr>
              <w:lastRenderedPageBreak/>
              <w:t xml:space="preserve">5.G.3.g. </w:t>
            </w:r>
            <w:r w:rsidRPr="008367B6">
              <w:rPr>
                <w:rFonts w:asciiTheme="minorHAnsi" w:hAnsiTheme="minorHAnsi" w:cs="Arial"/>
                <w:color w:val="0A0A0A"/>
                <w:sz w:val="20"/>
                <w:szCs w:val="20"/>
              </w:rPr>
              <w:t>strategies to facilitate school and postsecondary transitions</w:t>
            </w:r>
          </w:p>
          <w:p w14:paraId="37C84369" w14:textId="77777777" w:rsidR="008367B6" w:rsidRPr="008367B6" w:rsidRDefault="008367B6" w:rsidP="00981945">
            <w:pPr>
              <w:rPr>
                <w:rFonts w:asciiTheme="minorHAnsi" w:hAnsiTheme="minorHAnsi" w:cstheme="minorHAnsi"/>
                <w:bCs w:val="0"/>
                <w:sz w:val="20"/>
                <w:szCs w:val="20"/>
                <w:lang w:val="es-419"/>
              </w:rPr>
            </w:pPr>
          </w:p>
        </w:tc>
        <w:tc>
          <w:tcPr>
            <w:tcW w:w="2790" w:type="dxa"/>
            <w:noWrap/>
          </w:tcPr>
          <w:p w14:paraId="18CEF72D" w14:textId="6915110E" w:rsidR="008367B6" w:rsidRPr="008367B6" w:rsidRDefault="008F2AB7" w:rsidP="0098194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Pr>
                <w:rFonts w:asciiTheme="minorHAnsi" w:hAnsiTheme="minorHAnsi" w:cstheme="minorHAnsi"/>
                <w:bCs w:val="0"/>
                <w:sz w:val="20"/>
                <w:szCs w:val="20"/>
              </w:rPr>
              <w:t>Navigator/CFNC Journal</w:t>
            </w:r>
          </w:p>
        </w:tc>
        <w:tc>
          <w:tcPr>
            <w:tcW w:w="4769" w:type="dxa"/>
          </w:tcPr>
          <w:p w14:paraId="308BB072" w14:textId="77777777" w:rsidR="008F2AB7" w:rsidRDefault="008F2AB7" w:rsidP="008367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p>
          <w:p w14:paraId="6BCFBE21" w14:textId="45CB79C1" w:rsidR="008F2AB7" w:rsidRDefault="008F2AB7" w:rsidP="00B1060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Pr>
                <w:rFonts w:asciiTheme="minorHAnsi" w:hAnsiTheme="minorHAnsi" w:cstheme="minorHAnsi"/>
                <w:bCs w:val="0"/>
                <w:sz w:val="20"/>
                <w:szCs w:val="20"/>
              </w:rPr>
              <w:t>Students will examine two career related websites and contrast their usefulness for their student client population.  (Journal Navigator/CFNC)</w:t>
            </w:r>
          </w:p>
          <w:p w14:paraId="56ED3FA1" w14:textId="472D4515" w:rsidR="008367B6" w:rsidRPr="008367B6" w:rsidRDefault="008367B6" w:rsidP="008367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p>
        </w:tc>
      </w:tr>
      <w:tr w:rsidR="008367B6" w:rsidRPr="008367B6" w14:paraId="785F3F9E" w14:textId="77777777" w:rsidTr="00C32231">
        <w:trPr>
          <w:cnfStyle w:val="000000100000" w:firstRow="0" w:lastRow="0" w:firstColumn="0" w:lastColumn="0" w:oddVBand="0" w:evenVBand="0" w:oddHBand="1" w:evenHBand="0" w:firstRowFirstColumn="0" w:firstRowLastColumn="0" w:lastRowFirstColumn="0" w:lastRowLastColumn="0"/>
          <w:trHeight w:val="3329"/>
        </w:trPr>
        <w:tc>
          <w:tcPr>
            <w:cnfStyle w:val="001000000000" w:firstRow="0" w:lastRow="0" w:firstColumn="1" w:lastColumn="0" w:oddVBand="0" w:evenVBand="0" w:oddHBand="0" w:evenHBand="0" w:firstRowFirstColumn="0" w:firstRowLastColumn="0" w:lastRowFirstColumn="0" w:lastRowLastColumn="0"/>
            <w:tcW w:w="2515" w:type="dxa"/>
          </w:tcPr>
          <w:p w14:paraId="5F9B5819" w14:textId="19037104"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val="0"/>
                <w:sz w:val="20"/>
                <w:szCs w:val="20"/>
                <w:lang w:val="es-419"/>
              </w:rPr>
              <w:t xml:space="preserve">5.G.3.h. </w:t>
            </w:r>
            <w:r w:rsidRPr="008367B6">
              <w:rPr>
                <w:rFonts w:asciiTheme="minorHAnsi" w:hAnsiTheme="minorHAnsi" w:cs="Arial"/>
                <w:color w:val="0A0A0A"/>
                <w:sz w:val="20"/>
                <w:szCs w:val="20"/>
              </w:rPr>
              <w:t>Skills to critically examine the connections between social, familial, emotional, and behavior problems and academic achievement</w:t>
            </w:r>
          </w:p>
          <w:p w14:paraId="658F969D" w14:textId="77777777" w:rsidR="008367B6" w:rsidRPr="008367B6" w:rsidRDefault="008367B6" w:rsidP="00981945">
            <w:pPr>
              <w:rPr>
                <w:rFonts w:asciiTheme="minorHAnsi" w:hAnsiTheme="minorHAnsi" w:cstheme="minorHAnsi"/>
                <w:bCs w:val="0"/>
                <w:sz w:val="20"/>
                <w:szCs w:val="20"/>
                <w:lang w:val="es-419"/>
              </w:rPr>
            </w:pPr>
          </w:p>
        </w:tc>
        <w:tc>
          <w:tcPr>
            <w:tcW w:w="2790" w:type="dxa"/>
            <w:noWrap/>
          </w:tcPr>
          <w:p w14:paraId="430CF95E" w14:textId="77777777" w:rsidR="008367B6" w:rsidRDefault="008367B6" w:rsidP="001B65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5091F594" w14:textId="5E6C7E09" w:rsidR="008367B6" w:rsidRPr="008367B6" w:rsidRDefault="16444A1F" w:rsidP="5DAB82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5DAB82E4">
              <w:rPr>
                <w:rFonts w:asciiTheme="minorHAnsi" w:hAnsiTheme="minorHAnsi" w:cstheme="minorBidi"/>
                <w:sz w:val="20"/>
                <w:szCs w:val="20"/>
              </w:rPr>
              <w:t>Tape Critique, Group Supervision Meetings</w:t>
            </w:r>
            <w:r w:rsidR="4CC140DA" w:rsidRPr="5DAB82E4">
              <w:rPr>
                <w:rFonts w:asciiTheme="minorHAnsi" w:hAnsiTheme="minorHAnsi" w:cstheme="minorBidi"/>
                <w:sz w:val="20"/>
                <w:szCs w:val="20"/>
              </w:rPr>
              <w:t>,</w:t>
            </w:r>
            <w:r w:rsidRPr="5DAB82E4">
              <w:rPr>
                <w:rFonts w:asciiTheme="minorHAnsi" w:hAnsiTheme="minorHAnsi" w:cstheme="minorBidi"/>
                <w:sz w:val="20"/>
                <w:szCs w:val="20"/>
              </w:rPr>
              <w:t xml:space="preserve"> </w:t>
            </w:r>
            <w:r w:rsidR="2D73983F" w:rsidRPr="5DAB82E4">
              <w:rPr>
                <w:rFonts w:asciiTheme="minorHAnsi" w:hAnsiTheme="minorHAnsi" w:cstheme="minorBidi"/>
                <w:sz w:val="20"/>
                <w:szCs w:val="20"/>
              </w:rPr>
              <w:t>Final Defense</w:t>
            </w:r>
          </w:p>
        </w:tc>
        <w:tc>
          <w:tcPr>
            <w:tcW w:w="4769" w:type="dxa"/>
          </w:tcPr>
          <w:p w14:paraId="72A32D67" w14:textId="403D4084" w:rsidR="002D2CCD" w:rsidRDefault="002D2CCD" w:rsidP="002D2C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08E0EDDC" w14:textId="3811C599" w:rsidR="002D2CCD" w:rsidRDefault="002D2CCD" w:rsidP="002D2C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1CD64CA9" w14:textId="2CCCC4D7" w:rsidR="002D2CCD" w:rsidRDefault="002D2CCD" w:rsidP="002D2C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and theoretical approaches to address the personal/social needs of student-clients. </w:t>
            </w:r>
          </w:p>
          <w:p w14:paraId="1CA4A037" w14:textId="77777777" w:rsidR="002D2CCD" w:rsidRDefault="002D2CCD" w:rsidP="008F2AB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4C98DC56" w14:textId="6F91B240" w:rsidR="008367B6" w:rsidRPr="008367B6" w:rsidRDefault="465AAA76" w:rsidP="5DAB82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5DAB82E4">
              <w:rPr>
                <w:rFonts w:asciiTheme="minorHAnsi" w:hAnsiTheme="minorHAnsi" w:cstheme="minorBidi"/>
                <w:sz w:val="20"/>
                <w:szCs w:val="20"/>
              </w:rPr>
              <w:t xml:space="preserve"> Graduating students will develop a Final Defense Presentation focused on program learning outcomes.</w:t>
            </w:r>
          </w:p>
          <w:p w14:paraId="0A8701DD" w14:textId="380E0499" w:rsidR="008367B6" w:rsidRPr="008367B6" w:rsidRDefault="008367B6" w:rsidP="5DAB82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p>
        </w:tc>
      </w:tr>
      <w:tr w:rsidR="008367B6" w:rsidRPr="008367B6" w14:paraId="7D7E263E" w14:textId="77777777" w:rsidTr="00C32231">
        <w:trPr>
          <w:trHeight w:val="890"/>
        </w:trPr>
        <w:tc>
          <w:tcPr>
            <w:cnfStyle w:val="001000000000" w:firstRow="0" w:lastRow="0" w:firstColumn="1" w:lastColumn="0" w:oddVBand="0" w:evenVBand="0" w:oddHBand="0" w:evenHBand="0" w:firstRowFirstColumn="0" w:firstRowLastColumn="0" w:lastRowFirstColumn="0" w:lastRowLastColumn="0"/>
            <w:tcW w:w="2515" w:type="dxa"/>
          </w:tcPr>
          <w:p w14:paraId="79188369"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val="0"/>
                <w:sz w:val="20"/>
                <w:szCs w:val="20"/>
                <w:lang w:val="es-419"/>
              </w:rPr>
              <w:t xml:space="preserve">5.G.3.i. </w:t>
            </w:r>
            <w:r w:rsidRPr="008367B6">
              <w:rPr>
                <w:rFonts w:asciiTheme="minorHAnsi" w:hAnsiTheme="minorHAnsi" w:cs="Arial"/>
                <w:color w:val="0A0A0A"/>
                <w:sz w:val="20"/>
                <w:szCs w:val="20"/>
              </w:rPr>
              <w:t>Approaches to increase promotion and graduation rates</w:t>
            </w:r>
          </w:p>
          <w:p w14:paraId="3C764C74" w14:textId="77777777" w:rsidR="008367B6" w:rsidRPr="008367B6" w:rsidRDefault="008367B6" w:rsidP="00981945">
            <w:pPr>
              <w:rPr>
                <w:rFonts w:asciiTheme="minorHAnsi" w:hAnsiTheme="minorHAnsi" w:cstheme="minorHAnsi"/>
                <w:bCs w:val="0"/>
                <w:sz w:val="20"/>
                <w:szCs w:val="20"/>
                <w:lang w:val="es-419"/>
              </w:rPr>
            </w:pPr>
          </w:p>
        </w:tc>
        <w:tc>
          <w:tcPr>
            <w:tcW w:w="2790" w:type="dxa"/>
            <w:noWrap/>
          </w:tcPr>
          <w:p w14:paraId="215FDAFB" w14:textId="77777777" w:rsidR="008367B6" w:rsidRPr="008367B6"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Site Presentation, Professional Growth Plan</w:t>
            </w:r>
          </w:p>
        </w:tc>
        <w:tc>
          <w:tcPr>
            <w:tcW w:w="4769" w:type="dxa"/>
          </w:tcPr>
          <w:p w14:paraId="2304D0CA" w14:textId="16AF59B6" w:rsidR="008367B6" w:rsidRDefault="002D2CCD"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The site presentation requires students to research their chosen internship site via websites, interviews, and informal conversations to compile information </w:t>
            </w:r>
            <w:proofErr w:type="gramStart"/>
            <w:r>
              <w:rPr>
                <w:rFonts w:asciiTheme="minorHAnsi" w:hAnsiTheme="minorHAnsi"/>
                <w:color w:val="000000" w:themeColor="text1"/>
                <w:sz w:val="20"/>
                <w:szCs w:val="20"/>
              </w:rPr>
              <w:t>on  the</w:t>
            </w:r>
            <w:proofErr w:type="gramEnd"/>
            <w:r>
              <w:rPr>
                <w:rFonts w:asciiTheme="minorHAnsi" w:hAnsiTheme="minorHAnsi"/>
                <w:color w:val="000000" w:themeColor="text1"/>
                <w:sz w:val="20"/>
                <w:szCs w:val="20"/>
              </w:rPr>
              <w:t xml:space="preserve"> development/components of a comprehensive school counseling program, including </w:t>
            </w:r>
            <w:r w:rsidR="0012124D">
              <w:rPr>
                <w:rFonts w:asciiTheme="minorHAnsi" w:hAnsiTheme="minorHAnsi"/>
                <w:color w:val="000000" w:themeColor="text1"/>
                <w:sz w:val="20"/>
                <w:szCs w:val="20"/>
              </w:rPr>
              <w:t xml:space="preserve">describing promotion/graduation rates. </w:t>
            </w:r>
          </w:p>
          <w:p w14:paraId="60116140" w14:textId="15CCAEB1" w:rsidR="0012124D" w:rsidRDefault="0012124D"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p>
          <w:p w14:paraId="685678FE" w14:textId="586C870E" w:rsidR="0012124D" w:rsidRDefault="0012124D"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w:t>
            </w:r>
            <w:proofErr w:type="gramStart"/>
            <w:r w:rsidRPr="008367B6">
              <w:rPr>
                <w:rFonts w:asciiTheme="minorHAnsi" w:hAnsiTheme="minorHAnsi" w:cstheme="minorHAnsi"/>
                <w:bCs/>
                <w:sz w:val="20"/>
                <w:szCs w:val="20"/>
              </w:rPr>
              <w:t>NC)</w:t>
            </w:r>
            <w:r>
              <w:rPr>
                <w:rFonts w:asciiTheme="minorHAnsi" w:hAnsiTheme="minorHAnsi" w:cstheme="minorHAnsi"/>
                <w:bCs/>
                <w:sz w:val="20"/>
                <w:szCs w:val="20"/>
              </w:rPr>
              <w:t xml:space="preserve">  in</w:t>
            </w:r>
            <w:proofErr w:type="gramEnd"/>
            <w:r>
              <w:rPr>
                <w:rFonts w:asciiTheme="minorHAnsi" w:hAnsiTheme="minorHAnsi" w:cstheme="minorHAnsi"/>
                <w:bCs/>
                <w:sz w:val="20"/>
                <w:szCs w:val="20"/>
              </w:rPr>
              <w:t xml:space="preserve"> concert with their site supervisor (i.e. Journal 3 PGP) listing their individual goals for their internship placement.</w:t>
            </w:r>
          </w:p>
          <w:p w14:paraId="299613B1" w14:textId="0ACA8D35" w:rsidR="0012124D" w:rsidRPr="008367B6" w:rsidRDefault="0012124D" w:rsidP="00B1060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r>
      <w:tr w:rsidR="008367B6" w:rsidRPr="008367B6" w14:paraId="2600DE87" w14:textId="77777777" w:rsidTr="00C32231">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515" w:type="dxa"/>
          </w:tcPr>
          <w:p w14:paraId="6B8E1A86"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val="0"/>
                <w:sz w:val="20"/>
                <w:szCs w:val="20"/>
                <w:lang w:val="es-419"/>
              </w:rPr>
              <w:t xml:space="preserve">5.G.3.j. </w:t>
            </w:r>
            <w:r w:rsidRPr="008367B6">
              <w:rPr>
                <w:rFonts w:asciiTheme="minorHAnsi" w:hAnsiTheme="minorHAnsi" w:cs="Arial"/>
                <w:color w:val="0A0A0A"/>
                <w:sz w:val="20"/>
                <w:szCs w:val="20"/>
              </w:rPr>
              <w:t>interventions to promote college and career readiness</w:t>
            </w:r>
          </w:p>
          <w:p w14:paraId="459C6637" w14:textId="77777777" w:rsidR="008367B6" w:rsidRPr="008367B6" w:rsidRDefault="008367B6" w:rsidP="00981945">
            <w:pPr>
              <w:jc w:val="center"/>
              <w:rPr>
                <w:rFonts w:asciiTheme="minorHAnsi" w:hAnsiTheme="minorHAnsi" w:cstheme="minorHAnsi"/>
                <w:bCs w:val="0"/>
                <w:sz w:val="20"/>
                <w:szCs w:val="20"/>
                <w:lang w:val="es-419"/>
              </w:rPr>
            </w:pPr>
          </w:p>
        </w:tc>
        <w:tc>
          <w:tcPr>
            <w:tcW w:w="2790" w:type="dxa"/>
            <w:noWrap/>
          </w:tcPr>
          <w:p w14:paraId="1C0A163D" w14:textId="0573B2CD" w:rsidR="008367B6" w:rsidRPr="008367B6" w:rsidRDefault="008367B6" w:rsidP="00B1060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Professional Growth Plan</w:t>
            </w:r>
            <w:r w:rsidR="00B10607">
              <w:rPr>
                <w:rFonts w:asciiTheme="minorHAnsi" w:hAnsiTheme="minorHAnsi" w:cstheme="minorHAnsi"/>
                <w:bCs/>
                <w:sz w:val="20"/>
                <w:szCs w:val="20"/>
              </w:rPr>
              <w:t>, Navigator/CFNC Journal</w:t>
            </w:r>
          </w:p>
        </w:tc>
        <w:tc>
          <w:tcPr>
            <w:tcW w:w="4769" w:type="dxa"/>
          </w:tcPr>
          <w:p w14:paraId="39D15207" w14:textId="3258D96F" w:rsidR="0012124D" w:rsidRPr="00B10607" w:rsidRDefault="0012124D" w:rsidP="00B1060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p w14:paraId="6076B56B" w14:textId="7C1E86EE" w:rsidR="0012124D" w:rsidRDefault="0012124D" w:rsidP="0012124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w:t>
            </w:r>
            <w:proofErr w:type="gramStart"/>
            <w:r w:rsidRPr="008367B6">
              <w:rPr>
                <w:rFonts w:asciiTheme="minorHAnsi" w:hAnsiTheme="minorHAnsi" w:cstheme="minorHAnsi"/>
                <w:bCs/>
                <w:sz w:val="20"/>
                <w:szCs w:val="20"/>
              </w:rPr>
              <w:t>NC)</w:t>
            </w:r>
            <w:r>
              <w:rPr>
                <w:rFonts w:asciiTheme="minorHAnsi" w:hAnsiTheme="minorHAnsi" w:cstheme="minorHAnsi"/>
                <w:bCs/>
                <w:sz w:val="20"/>
                <w:szCs w:val="20"/>
              </w:rPr>
              <w:t xml:space="preserve">  in</w:t>
            </w:r>
            <w:proofErr w:type="gramEnd"/>
            <w:r>
              <w:rPr>
                <w:rFonts w:asciiTheme="minorHAnsi" w:hAnsiTheme="minorHAnsi" w:cstheme="minorHAnsi"/>
                <w:bCs/>
                <w:sz w:val="20"/>
                <w:szCs w:val="20"/>
              </w:rPr>
              <w:t xml:space="preserve"> concert with their site supervisor (i.e. Journal 3 PGP) listing their individual goals for their internship placement.</w:t>
            </w:r>
          </w:p>
          <w:p w14:paraId="3A2B5691" w14:textId="2BA4C721" w:rsidR="00B10607" w:rsidRDefault="00B10607" w:rsidP="0012124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6B77F748" w14:textId="159A4853" w:rsidR="00B10607" w:rsidRPr="00B10607" w:rsidRDefault="00B10607" w:rsidP="00B1060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Students will examine two career related websites and contrast their usefulness for their student client population.  (Journal Navigator/CFNC)</w:t>
            </w:r>
          </w:p>
          <w:p w14:paraId="10303F80" w14:textId="77777777" w:rsidR="008367B6" w:rsidRPr="008367B6"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tc>
      </w:tr>
      <w:tr w:rsidR="008367B6" w:rsidRPr="008367B6" w14:paraId="3602863B" w14:textId="77777777" w:rsidTr="00C32231">
        <w:trPr>
          <w:trHeight w:val="890"/>
        </w:trPr>
        <w:tc>
          <w:tcPr>
            <w:cnfStyle w:val="001000000000" w:firstRow="0" w:lastRow="0" w:firstColumn="1" w:lastColumn="0" w:oddVBand="0" w:evenVBand="0" w:oddHBand="0" w:evenHBand="0" w:firstRowFirstColumn="0" w:firstRowLastColumn="0" w:lastRowFirstColumn="0" w:lastRowLastColumn="0"/>
            <w:tcW w:w="2515" w:type="dxa"/>
          </w:tcPr>
          <w:p w14:paraId="0A65B065"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val="0"/>
                <w:sz w:val="20"/>
                <w:szCs w:val="20"/>
                <w:lang w:val="es-419"/>
              </w:rPr>
              <w:t xml:space="preserve">5.G.3.k. </w:t>
            </w:r>
            <w:r w:rsidRPr="008367B6">
              <w:rPr>
                <w:rFonts w:asciiTheme="minorHAnsi" w:hAnsiTheme="minorHAnsi" w:cs="Arial"/>
                <w:color w:val="0A0A0A"/>
                <w:sz w:val="20"/>
                <w:szCs w:val="20"/>
              </w:rPr>
              <w:t>Strategies to promote equity in student achievement and college access</w:t>
            </w:r>
          </w:p>
          <w:p w14:paraId="7A2CD3E0" w14:textId="77777777" w:rsidR="008367B6" w:rsidRPr="008367B6" w:rsidRDefault="008367B6" w:rsidP="00981945">
            <w:pPr>
              <w:rPr>
                <w:rFonts w:asciiTheme="minorHAnsi" w:hAnsiTheme="minorHAnsi" w:cstheme="minorHAnsi"/>
                <w:bCs w:val="0"/>
                <w:sz w:val="20"/>
                <w:szCs w:val="20"/>
                <w:lang w:val="es-419"/>
              </w:rPr>
            </w:pPr>
          </w:p>
        </w:tc>
        <w:tc>
          <w:tcPr>
            <w:tcW w:w="2790" w:type="dxa"/>
            <w:noWrap/>
          </w:tcPr>
          <w:p w14:paraId="24C939A1" w14:textId="10AEEAE4" w:rsidR="008367B6" w:rsidRPr="008367B6"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Site Presentation; Readings</w:t>
            </w:r>
            <w:r w:rsidR="00035D18">
              <w:rPr>
                <w:rFonts w:asciiTheme="minorHAnsi" w:hAnsiTheme="minorHAnsi" w:cstheme="minorHAnsi"/>
                <w:bCs/>
                <w:sz w:val="20"/>
                <w:szCs w:val="20"/>
              </w:rPr>
              <w:t>; Journal</w:t>
            </w:r>
          </w:p>
        </w:tc>
        <w:tc>
          <w:tcPr>
            <w:tcW w:w="4769" w:type="dxa"/>
          </w:tcPr>
          <w:p w14:paraId="707A78EB" w14:textId="506F0F15" w:rsidR="003B308E" w:rsidRDefault="003B308E" w:rsidP="003B308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The site presentation requires students to research their chosen internship site via websites, interviews, and informal conversations to compile information </w:t>
            </w:r>
            <w:proofErr w:type="gramStart"/>
            <w:r>
              <w:rPr>
                <w:rFonts w:asciiTheme="minorHAnsi" w:hAnsiTheme="minorHAnsi"/>
                <w:color w:val="000000" w:themeColor="text1"/>
                <w:sz w:val="20"/>
                <w:szCs w:val="20"/>
              </w:rPr>
              <w:t>on  the</w:t>
            </w:r>
            <w:proofErr w:type="gramEnd"/>
            <w:r>
              <w:rPr>
                <w:rFonts w:asciiTheme="minorHAnsi" w:hAnsiTheme="minorHAnsi"/>
                <w:color w:val="000000" w:themeColor="text1"/>
                <w:sz w:val="20"/>
                <w:szCs w:val="20"/>
              </w:rPr>
              <w:t xml:space="preserve"> development/components of a comprehensive school counseling program</w:t>
            </w:r>
            <w:r w:rsidR="00035D18">
              <w:rPr>
                <w:rFonts w:asciiTheme="minorHAnsi" w:hAnsiTheme="minorHAnsi"/>
                <w:color w:val="000000" w:themeColor="text1"/>
                <w:sz w:val="20"/>
                <w:szCs w:val="20"/>
              </w:rPr>
              <w:t>, including addressing diverse learning, cultural difference, and equitable practices</w:t>
            </w:r>
            <w:r>
              <w:rPr>
                <w:rFonts w:asciiTheme="minorHAnsi" w:hAnsiTheme="minorHAnsi"/>
                <w:color w:val="000000" w:themeColor="text1"/>
                <w:sz w:val="20"/>
                <w:szCs w:val="20"/>
              </w:rPr>
              <w:t xml:space="preserve">. </w:t>
            </w:r>
          </w:p>
          <w:p w14:paraId="729F9DED" w14:textId="77777777" w:rsidR="003B308E" w:rsidRDefault="003B308E"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p>
          <w:p w14:paraId="5CDF4B4C" w14:textId="6C401CD9" w:rsidR="003B308E" w:rsidRDefault="003B308E"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read and respond to </w:t>
            </w:r>
            <w:r w:rsidRPr="003B308E">
              <w:rPr>
                <w:rFonts w:asciiTheme="minorHAnsi" w:hAnsiTheme="minorHAnsi"/>
                <w:i/>
                <w:iCs/>
                <w:color w:val="000000" w:themeColor="text1"/>
                <w:sz w:val="20"/>
                <w:szCs w:val="20"/>
              </w:rPr>
              <w:t>Motivating Reluctant Teachers during Intervention Team Meetings</w:t>
            </w:r>
            <w:r>
              <w:rPr>
                <w:rFonts w:asciiTheme="minorHAnsi" w:hAnsiTheme="minorHAnsi"/>
                <w:color w:val="000000" w:themeColor="text1"/>
                <w:sz w:val="20"/>
                <w:szCs w:val="20"/>
              </w:rPr>
              <w:t xml:space="preserve">. </w:t>
            </w:r>
          </w:p>
          <w:p w14:paraId="4B70C27C" w14:textId="77777777" w:rsidR="003B308E" w:rsidRDefault="003B308E"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p>
          <w:p w14:paraId="70BDC338" w14:textId="45B92411" w:rsidR="008367B6" w:rsidRPr="008367B6" w:rsidRDefault="003B308E" w:rsidP="00035D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view and respond </w:t>
            </w:r>
            <w:r w:rsidR="00D336D9">
              <w:rPr>
                <w:rFonts w:asciiTheme="minorHAnsi" w:hAnsiTheme="minorHAnsi"/>
                <w:color w:val="000000" w:themeColor="text1"/>
                <w:sz w:val="20"/>
                <w:szCs w:val="20"/>
              </w:rPr>
              <w:t xml:space="preserve">in a journal format </w:t>
            </w:r>
            <w:r>
              <w:rPr>
                <w:rFonts w:asciiTheme="minorHAnsi" w:hAnsiTheme="minorHAnsi"/>
                <w:color w:val="000000" w:themeColor="text1"/>
                <w:sz w:val="20"/>
                <w:szCs w:val="20"/>
              </w:rPr>
              <w:t xml:space="preserve">to the web-based content entitled </w:t>
            </w:r>
            <w:r w:rsidRPr="003B308E">
              <w:rPr>
                <w:rFonts w:asciiTheme="minorHAnsi" w:hAnsiTheme="minorHAnsi"/>
                <w:i/>
                <w:iCs/>
                <w:color w:val="000000" w:themeColor="text1"/>
                <w:sz w:val="20"/>
                <w:szCs w:val="20"/>
              </w:rPr>
              <w:t>Strategies for When Teachers Over Refer Students</w:t>
            </w:r>
            <w:r>
              <w:rPr>
                <w:rFonts w:asciiTheme="minorHAnsi" w:hAnsiTheme="minorHAnsi"/>
                <w:color w:val="000000" w:themeColor="text1"/>
                <w:sz w:val="20"/>
                <w:szCs w:val="20"/>
              </w:rPr>
              <w:t>.</w:t>
            </w:r>
          </w:p>
          <w:p w14:paraId="3AF722E5" w14:textId="77777777" w:rsidR="008367B6" w:rsidRPr="008367B6"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r>
      <w:tr w:rsidR="008367B6" w:rsidRPr="008367B6" w14:paraId="31372BEA" w14:textId="77777777" w:rsidTr="00C32231">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515" w:type="dxa"/>
          </w:tcPr>
          <w:p w14:paraId="19E45383" w14:textId="07A4A632"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val="0"/>
                <w:sz w:val="20"/>
                <w:szCs w:val="20"/>
                <w:lang w:val="es-419"/>
              </w:rPr>
              <w:lastRenderedPageBreak/>
              <w:t>5.G.3.l.</w:t>
            </w:r>
            <w:r w:rsidR="00035D18">
              <w:rPr>
                <w:rFonts w:asciiTheme="minorHAnsi" w:hAnsiTheme="minorHAnsi" w:cstheme="minorHAnsi"/>
                <w:bCs w:val="0"/>
                <w:sz w:val="20"/>
                <w:szCs w:val="20"/>
                <w:lang w:val="es-419"/>
              </w:rPr>
              <w:t xml:space="preserve"> </w:t>
            </w:r>
            <w:r w:rsidRPr="008367B6">
              <w:rPr>
                <w:rFonts w:asciiTheme="minorHAnsi" w:hAnsiTheme="minorHAnsi" w:cstheme="minorHAnsi"/>
                <w:bCs w:val="0"/>
                <w:sz w:val="20"/>
                <w:szCs w:val="20"/>
                <w:lang w:val="es-419"/>
              </w:rPr>
              <w:t>T</w:t>
            </w:r>
            <w:proofErr w:type="spellStart"/>
            <w:r w:rsidR="00B57EB3" w:rsidRPr="008367B6">
              <w:rPr>
                <w:rFonts w:asciiTheme="minorHAnsi" w:hAnsiTheme="minorHAnsi" w:cs="Arial"/>
                <w:color w:val="0A0A0A"/>
                <w:sz w:val="20"/>
                <w:szCs w:val="20"/>
              </w:rPr>
              <w:t>echniques</w:t>
            </w:r>
            <w:proofErr w:type="spellEnd"/>
            <w:r w:rsidRPr="008367B6">
              <w:rPr>
                <w:rFonts w:asciiTheme="minorHAnsi" w:hAnsiTheme="minorHAnsi" w:cs="Arial"/>
                <w:color w:val="0A0A0A"/>
                <w:sz w:val="20"/>
                <w:szCs w:val="20"/>
              </w:rPr>
              <w:t xml:space="preserve"> to foster collaboration and teamwork within schools</w:t>
            </w:r>
          </w:p>
          <w:p w14:paraId="67648667" w14:textId="77777777" w:rsidR="008367B6" w:rsidRPr="008367B6" w:rsidRDefault="008367B6" w:rsidP="00981945">
            <w:pPr>
              <w:rPr>
                <w:rFonts w:asciiTheme="minorHAnsi" w:hAnsiTheme="minorHAnsi" w:cstheme="minorHAnsi"/>
                <w:bCs w:val="0"/>
                <w:sz w:val="20"/>
                <w:szCs w:val="20"/>
                <w:lang w:val="es-419"/>
              </w:rPr>
            </w:pPr>
          </w:p>
        </w:tc>
        <w:tc>
          <w:tcPr>
            <w:tcW w:w="2790" w:type="dxa"/>
            <w:noWrap/>
          </w:tcPr>
          <w:p w14:paraId="16851801" w14:textId="2F800A2B" w:rsidR="008367B6" w:rsidRPr="008367B6"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 xml:space="preserve">Site Presentation; </w:t>
            </w:r>
            <w:proofErr w:type="gramStart"/>
            <w:r w:rsidRPr="008367B6">
              <w:rPr>
                <w:rFonts w:asciiTheme="minorHAnsi" w:hAnsiTheme="minorHAnsi" w:cstheme="minorHAnsi"/>
                <w:bCs/>
                <w:sz w:val="20"/>
                <w:szCs w:val="20"/>
              </w:rPr>
              <w:t>Readings</w:t>
            </w:r>
            <w:r w:rsidR="00B77869">
              <w:rPr>
                <w:rFonts w:asciiTheme="minorHAnsi" w:hAnsiTheme="minorHAnsi" w:cstheme="minorHAnsi"/>
                <w:bCs/>
                <w:sz w:val="20"/>
                <w:szCs w:val="20"/>
              </w:rPr>
              <w:t xml:space="preserve">; </w:t>
            </w:r>
            <w:r w:rsidRPr="008367B6">
              <w:rPr>
                <w:rFonts w:asciiTheme="minorHAnsi" w:hAnsiTheme="minorHAnsi" w:cstheme="minorHAnsi"/>
                <w:bCs/>
                <w:sz w:val="20"/>
                <w:szCs w:val="20"/>
              </w:rPr>
              <w:t xml:space="preserve"> </w:t>
            </w:r>
            <w:r w:rsidR="00035D18">
              <w:rPr>
                <w:rFonts w:asciiTheme="minorHAnsi" w:hAnsiTheme="minorHAnsi" w:cstheme="minorHAnsi"/>
                <w:bCs/>
                <w:sz w:val="20"/>
                <w:szCs w:val="20"/>
              </w:rPr>
              <w:t xml:space="preserve"> </w:t>
            </w:r>
            <w:proofErr w:type="gramEnd"/>
            <w:r w:rsidR="00035D18">
              <w:rPr>
                <w:rFonts w:asciiTheme="minorHAnsi" w:hAnsiTheme="minorHAnsi" w:cstheme="minorHAnsi"/>
                <w:bCs/>
                <w:sz w:val="20"/>
                <w:szCs w:val="20"/>
              </w:rPr>
              <w:t xml:space="preserve">Journal </w:t>
            </w:r>
          </w:p>
        </w:tc>
        <w:tc>
          <w:tcPr>
            <w:tcW w:w="4769" w:type="dxa"/>
          </w:tcPr>
          <w:p w14:paraId="423F5E0C" w14:textId="4C430F11" w:rsidR="00035D18" w:rsidRPr="00D336D9" w:rsidRDefault="00035D18" w:rsidP="00035D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sidRPr="00D336D9">
              <w:rPr>
                <w:rFonts w:asciiTheme="minorHAnsi" w:hAnsiTheme="minorHAnsi"/>
                <w:color w:val="000000" w:themeColor="text1"/>
                <w:sz w:val="20"/>
                <w:szCs w:val="20"/>
              </w:rPr>
              <w:t xml:space="preserve">The site presentation requires students to research their chosen internship site via websites, interviews, and informal conversations to compile information </w:t>
            </w:r>
            <w:proofErr w:type="gramStart"/>
            <w:r w:rsidRPr="00D336D9">
              <w:rPr>
                <w:rFonts w:asciiTheme="minorHAnsi" w:hAnsiTheme="minorHAnsi"/>
                <w:color w:val="000000" w:themeColor="text1"/>
                <w:sz w:val="20"/>
                <w:szCs w:val="20"/>
              </w:rPr>
              <w:t>on  the</w:t>
            </w:r>
            <w:proofErr w:type="gramEnd"/>
            <w:r w:rsidRPr="00D336D9">
              <w:rPr>
                <w:rFonts w:asciiTheme="minorHAnsi" w:hAnsiTheme="minorHAnsi"/>
                <w:color w:val="000000" w:themeColor="text1"/>
                <w:sz w:val="20"/>
                <w:szCs w:val="20"/>
              </w:rPr>
              <w:t xml:space="preserve"> development/components of a comprehensive school counseling program, including organizational structure and team collaboration practices</w:t>
            </w:r>
            <w:r w:rsidR="00D336D9">
              <w:rPr>
                <w:rFonts w:asciiTheme="minorHAnsi" w:hAnsiTheme="minorHAnsi"/>
                <w:color w:val="000000" w:themeColor="text1"/>
                <w:sz w:val="20"/>
                <w:szCs w:val="20"/>
              </w:rPr>
              <w:t>.</w:t>
            </w:r>
          </w:p>
          <w:p w14:paraId="31F5EAD9" w14:textId="77777777" w:rsidR="00035D18" w:rsidRPr="00D336D9" w:rsidRDefault="00035D18" w:rsidP="00035D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p>
          <w:p w14:paraId="1DB5FE9F" w14:textId="4BE50815" w:rsidR="00035D18" w:rsidRDefault="00035D18" w:rsidP="00035D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sidRPr="00D336D9">
              <w:rPr>
                <w:rFonts w:asciiTheme="minorHAnsi" w:hAnsiTheme="minorHAnsi"/>
                <w:color w:val="000000" w:themeColor="text1"/>
                <w:sz w:val="20"/>
                <w:szCs w:val="20"/>
              </w:rPr>
              <w:t xml:space="preserve">Students will read and respond </w:t>
            </w:r>
            <w:r w:rsidR="00D336D9">
              <w:rPr>
                <w:rFonts w:asciiTheme="minorHAnsi" w:hAnsiTheme="minorHAnsi"/>
                <w:color w:val="000000" w:themeColor="text1"/>
                <w:sz w:val="20"/>
                <w:szCs w:val="20"/>
              </w:rPr>
              <w:t xml:space="preserve">in a journal format </w:t>
            </w:r>
            <w:r w:rsidRPr="00D336D9">
              <w:rPr>
                <w:rFonts w:asciiTheme="minorHAnsi" w:hAnsiTheme="minorHAnsi"/>
                <w:color w:val="000000" w:themeColor="text1"/>
                <w:sz w:val="20"/>
                <w:szCs w:val="20"/>
              </w:rPr>
              <w:t xml:space="preserve">to </w:t>
            </w:r>
            <w:r w:rsidR="00D336D9">
              <w:rPr>
                <w:rFonts w:asciiTheme="minorHAnsi" w:hAnsiTheme="minorHAnsi"/>
                <w:color w:val="000000" w:themeColor="text1"/>
                <w:sz w:val="20"/>
                <w:szCs w:val="20"/>
              </w:rPr>
              <w:t xml:space="preserve">an article entitled </w:t>
            </w:r>
            <w:r w:rsidRPr="00D336D9">
              <w:rPr>
                <w:rFonts w:asciiTheme="minorHAnsi" w:hAnsiTheme="minorHAnsi"/>
                <w:i/>
                <w:iCs/>
                <w:color w:val="000000" w:themeColor="text1"/>
                <w:sz w:val="20"/>
                <w:szCs w:val="20"/>
              </w:rPr>
              <w:t>Motivating Reluctant Teachers during Intervention Team Meetings</w:t>
            </w:r>
            <w:r w:rsidRPr="00D336D9">
              <w:rPr>
                <w:rFonts w:asciiTheme="minorHAnsi" w:hAnsiTheme="minorHAnsi"/>
                <w:color w:val="000000" w:themeColor="text1"/>
                <w:sz w:val="20"/>
                <w:szCs w:val="20"/>
              </w:rPr>
              <w:t>.</w:t>
            </w:r>
            <w:r>
              <w:rPr>
                <w:rFonts w:asciiTheme="minorHAnsi" w:hAnsiTheme="minorHAnsi"/>
                <w:color w:val="000000" w:themeColor="text1"/>
                <w:sz w:val="20"/>
                <w:szCs w:val="20"/>
              </w:rPr>
              <w:t xml:space="preserve"> </w:t>
            </w:r>
          </w:p>
          <w:p w14:paraId="69F5CE36" w14:textId="77777777" w:rsidR="00035D18" w:rsidRDefault="00035D18" w:rsidP="00035D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p>
          <w:p w14:paraId="1014E210" w14:textId="77777777" w:rsidR="00035D18" w:rsidRDefault="00035D18"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p>
          <w:p w14:paraId="0AF69823" w14:textId="396B7E80" w:rsidR="008367B6" w:rsidRPr="008367B6" w:rsidRDefault="00035D18"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tc>
      </w:tr>
      <w:tr w:rsidR="008367B6" w:rsidRPr="008367B6" w14:paraId="52D03A95" w14:textId="77777777" w:rsidTr="00C32231">
        <w:trPr>
          <w:trHeight w:val="890"/>
        </w:trPr>
        <w:tc>
          <w:tcPr>
            <w:cnfStyle w:val="001000000000" w:firstRow="0" w:lastRow="0" w:firstColumn="1" w:lastColumn="0" w:oddVBand="0" w:evenVBand="0" w:oddHBand="0" w:evenHBand="0" w:firstRowFirstColumn="0" w:firstRowLastColumn="0" w:lastRowFirstColumn="0" w:lastRowLastColumn="0"/>
            <w:tcW w:w="2515" w:type="dxa"/>
          </w:tcPr>
          <w:p w14:paraId="2C9C8880"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val="0"/>
                <w:sz w:val="20"/>
                <w:szCs w:val="20"/>
                <w:lang w:val="es-419"/>
              </w:rPr>
              <w:t xml:space="preserve">5.G.3.m. </w:t>
            </w:r>
            <w:r w:rsidRPr="008367B6">
              <w:rPr>
                <w:rFonts w:asciiTheme="minorHAnsi" w:hAnsiTheme="minorHAnsi" w:cs="Arial"/>
                <w:color w:val="0A0A0A"/>
                <w:sz w:val="20"/>
                <w:szCs w:val="20"/>
              </w:rPr>
              <w:t>Strategies for implementing and coordinating peer intervention programs</w:t>
            </w:r>
          </w:p>
          <w:p w14:paraId="0C2D5DD6" w14:textId="77777777" w:rsidR="008367B6" w:rsidRPr="008367B6" w:rsidRDefault="008367B6" w:rsidP="00981945">
            <w:pPr>
              <w:rPr>
                <w:rFonts w:asciiTheme="minorHAnsi" w:hAnsiTheme="minorHAnsi" w:cstheme="minorHAnsi"/>
                <w:bCs w:val="0"/>
                <w:sz w:val="20"/>
                <w:szCs w:val="20"/>
                <w:lang w:val="es-419"/>
              </w:rPr>
            </w:pPr>
          </w:p>
        </w:tc>
        <w:tc>
          <w:tcPr>
            <w:tcW w:w="2790" w:type="dxa"/>
            <w:noWrap/>
          </w:tcPr>
          <w:p w14:paraId="43758B39" w14:textId="2526B61E" w:rsidR="008367B6" w:rsidRPr="008367B6"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 xml:space="preserve">Site Presentation, Professional Growth Plan; </w:t>
            </w:r>
            <w:proofErr w:type="gramStart"/>
            <w:r w:rsidRPr="008367B6">
              <w:rPr>
                <w:rFonts w:asciiTheme="minorHAnsi" w:hAnsiTheme="minorHAnsi" w:cstheme="minorHAnsi"/>
                <w:bCs/>
                <w:sz w:val="20"/>
                <w:szCs w:val="20"/>
              </w:rPr>
              <w:t xml:space="preserve">Reading </w:t>
            </w:r>
            <w:r w:rsidR="00035D18">
              <w:rPr>
                <w:rFonts w:asciiTheme="minorHAnsi" w:hAnsiTheme="minorHAnsi" w:cstheme="minorHAnsi"/>
                <w:bCs/>
                <w:sz w:val="20"/>
                <w:szCs w:val="20"/>
              </w:rPr>
              <w:t>;</w:t>
            </w:r>
            <w:proofErr w:type="gramEnd"/>
            <w:r w:rsidR="00035D18">
              <w:rPr>
                <w:rFonts w:asciiTheme="minorHAnsi" w:hAnsiTheme="minorHAnsi" w:cstheme="minorHAnsi"/>
                <w:bCs/>
                <w:sz w:val="20"/>
                <w:szCs w:val="20"/>
              </w:rPr>
              <w:t xml:space="preserve"> Journal </w:t>
            </w:r>
          </w:p>
        </w:tc>
        <w:tc>
          <w:tcPr>
            <w:tcW w:w="4769" w:type="dxa"/>
          </w:tcPr>
          <w:p w14:paraId="224E0822" w14:textId="5E61E14A" w:rsidR="00035D18" w:rsidRDefault="00035D18"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The site presentation requires students to research their chosen internship site via websites, interviews, and informal conversations to compile information </w:t>
            </w:r>
            <w:proofErr w:type="gramStart"/>
            <w:r>
              <w:rPr>
                <w:rFonts w:asciiTheme="minorHAnsi" w:hAnsiTheme="minorHAnsi"/>
                <w:color w:val="000000" w:themeColor="text1"/>
                <w:sz w:val="20"/>
                <w:szCs w:val="20"/>
              </w:rPr>
              <w:t>on  the</w:t>
            </w:r>
            <w:proofErr w:type="gramEnd"/>
            <w:r>
              <w:rPr>
                <w:rFonts w:asciiTheme="minorHAnsi" w:hAnsiTheme="minorHAnsi"/>
                <w:color w:val="000000" w:themeColor="text1"/>
                <w:sz w:val="20"/>
                <w:szCs w:val="20"/>
              </w:rPr>
              <w:t xml:space="preserve"> development/components of a comprehensive school counseling program</w:t>
            </w:r>
            <w:r w:rsidR="00D336D9">
              <w:rPr>
                <w:rFonts w:asciiTheme="minorHAnsi" w:hAnsiTheme="minorHAnsi"/>
                <w:color w:val="000000" w:themeColor="text1"/>
                <w:sz w:val="20"/>
                <w:szCs w:val="20"/>
              </w:rPr>
              <w:t>.</w:t>
            </w:r>
          </w:p>
          <w:p w14:paraId="1C07EE9E" w14:textId="77777777" w:rsidR="00035D18" w:rsidRDefault="00035D18"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p>
          <w:p w14:paraId="529EF7DD" w14:textId="77777777" w:rsidR="00D336D9" w:rsidRDefault="00D336D9" w:rsidP="00D336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w:t>
            </w:r>
            <w:proofErr w:type="gramStart"/>
            <w:r w:rsidRPr="008367B6">
              <w:rPr>
                <w:rFonts w:asciiTheme="minorHAnsi" w:hAnsiTheme="minorHAnsi" w:cstheme="minorHAnsi"/>
                <w:bCs/>
                <w:sz w:val="20"/>
                <w:szCs w:val="20"/>
              </w:rPr>
              <w:t>NC)</w:t>
            </w:r>
            <w:r>
              <w:rPr>
                <w:rFonts w:asciiTheme="minorHAnsi" w:hAnsiTheme="minorHAnsi" w:cstheme="minorHAnsi"/>
                <w:bCs/>
                <w:sz w:val="20"/>
                <w:szCs w:val="20"/>
              </w:rPr>
              <w:t xml:space="preserve">  in</w:t>
            </w:r>
            <w:proofErr w:type="gramEnd"/>
            <w:r>
              <w:rPr>
                <w:rFonts w:asciiTheme="minorHAnsi" w:hAnsiTheme="minorHAnsi" w:cstheme="minorHAnsi"/>
                <w:bCs/>
                <w:sz w:val="20"/>
                <w:szCs w:val="20"/>
              </w:rPr>
              <w:t xml:space="preserve"> concert with their site supervisor (i.e. Journal 3 PGP) listing their individual goals for their internship placement.</w:t>
            </w:r>
          </w:p>
          <w:p w14:paraId="5A6939CE" w14:textId="77777777" w:rsidR="00035D18" w:rsidRDefault="00035D18"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0F6AD131" w14:textId="52888F60" w:rsidR="008367B6" w:rsidRPr="008367B6" w:rsidRDefault="00035D18"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stheme="minorHAnsi"/>
                <w:bCs/>
                <w:sz w:val="20"/>
                <w:szCs w:val="20"/>
              </w:rPr>
              <w:t>Students will read and respond</w:t>
            </w:r>
            <w:r w:rsidR="00D336D9">
              <w:rPr>
                <w:rFonts w:asciiTheme="minorHAnsi" w:hAnsiTheme="minorHAnsi" w:cstheme="minorHAnsi"/>
                <w:bCs/>
                <w:sz w:val="20"/>
                <w:szCs w:val="20"/>
              </w:rPr>
              <w:t xml:space="preserve"> in journal format</w:t>
            </w:r>
            <w:r>
              <w:rPr>
                <w:rFonts w:asciiTheme="minorHAnsi" w:hAnsiTheme="minorHAnsi" w:cstheme="minorHAnsi"/>
                <w:bCs/>
                <w:sz w:val="20"/>
                <w:szCs w:val="20"/>
              </w:rPr>
              <w:t xml:space="preserve"> to </w:t>
            </w:r>
            <w:r w:rsidR="008367B6" w:rsidRPr="008367B6">
              <w:rPr>
                <w:rFonts w:asciiTheme="minorHAnsi" w:hAnsiTheme="minorHAnsi" w:cstheme="minorHAnsi"/>
                <w:bCs/>
                <w:sz w:val="20"/>
                <w:szCs w:val="20"/>
              </w:rPr>
              <w:t>Reading (NC DPI MTSS link)</w:t>
            </w:r>
          </w:p>
          <w:p w14:paraId="0FE80338" w14:textId="77777777" w:rsidR="008367B6" w:rsidRPr="008367B6"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r>
      <w:tr w:rsidR="008367B6" w:rsidRPr="008367B6" w14:paraId="0F061302" w14:textId="77777777" w:rsidTr="00C32231">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515" w:type="dxa"/>
          </w:tcPr>
          <w:p w14:paraId="19644BA9"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val="0"/>
                <w:sz w:val="20"/>
                <w:szCs w:val="20"/>
                <w:lang w:val="es-419"/>
              </w:rPr>
              <w:t>5.G.3.n.</w:t>
            </w:r>
            <w:r w:rsidRPr="008367B6">
              <w:rPr>
                <w:rFonts w:asciiTheme="minorHAnsi" w:hAnsiTheme="minorHAnsi" w:cs="Arial"/>
                <w:color w:val="0A0A0A"/>
                <w:sz w:val="20"/>
                <w:szCs w:val="20"/>
              </w:rPr>
              <w:t xml:space="preserve"> Use of accountability data to inform decision making</w:t>
            </w:r>
          </w:p>
          <w:p w14:paraId="37B74A97" w14:textId="77777777" w:rsidR="008367B6" w:rsidRPr="008367B6" w:rsidRDefault="008367B6" w:rsidP="00981945">
            <w:pPr>
              <w:rPr>
                <w:rFonts w:asciiTheme="minorHAnsi" w:hAnsiTheme="minorHAnsi" w:cstheme="minorHAnsi"/>
                <w:bCs w:val="0"/>
                <w:sz w:val="20"/>
                <w:szCs w:val="20"/>
                <w:lang w:val="es-419"/>
              </w:rPr>
            </w:pPr>
          </w:p>
        </w:tc>
        <w:tc>
          <w:tcPr>
            <w:tcW w:w="2790" w:type="dxa"/>
            <w:noWrap/>
          </w:tcPr>
          <w:p w14:paraId="0DB5658A" w14:textId="77777777" w:rsidR="008367B6" w:rsidRPr="008367B6"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 xml:space="preserve">Site Presentation, Professional Growth Plan, Journal </w:t>
            </w:r>
          </w:p>
        </w:tc>
        <w:tc>
          <w:tcPr>
            <w:tcW w:w="4769" w:type="dxa"/>
          </w:tcPr>
          <w:p w14:paraId="5F39984F" w14:textId="1B852825" w:rsidR="00D336D9" w:rsidRPr="00D336D9" w:rsidRDefault="00D336D9" w:rsidP="00D336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olor w:val="000000" w:themeColor="text1"/>
                <w:sz w:val="20"/>
                <w:szCs w:val="20"/>
              </w:rPr>
              <w:t xml:space="preserve">The site presentation requires students to research their chosen internship site via websites, interviews, and informal conversations to compile information </w:t>
            </w:r>
            <w:proofErr w:type="gramStart"/>
            <w:r>
              <w:rPr>
                <w:rFonts w:asciiTheme="minorHAnsi" w:hAnsiTheme="minorHAnsi"/>
                <w:color w:val="000000" w:themeColor="text1"/>
                <w:sz w:val="20"/>
                <w:szCs w:val="20"/>
              </w:rPr>
              <w:t>on  the</w:t>
            </w:r>
            <w:proofErr w:type="gramEnd"/>
            <w:r>
              <w:rPr>
                <w:rFonts w:asciiTheme="minorHAnsi" w:hAnsiTheme="minorHAnsi"/>
                <w:color w:val="000000" w:themeColor="text1"/>
                <w:sz w:val="20"/>
                <w:szCs w:val="20"/>
              </w:rPr>
              <w:t xml:space="preserve"> development/components of a comprehensive school counseling program including data sources and uses in CSCP development</w:t>
            </w:r>
            <w:r>
              <w:rPr>
                <w:rFonts w:asciiTheme="minorHAnsi" w:hAnsiTheme="minorHAnsi" w:cstheme="minorHAnsi"/>
                <w:bCs/>
                <w:sz w:val="20"/>
                <w:szCs w:val="20"/>
              </w:rPr>
              <w:t xml:space="preserve"> and outcome data used.</w:t>
            </w:r>
            <w:r>
              <w:rPr>
                <w:rFonts w:asciiTheme="minorHAnsi" w:hAnsiTheme="minorHAnsi"/>
                <w:color w:val="000000" w:themeColor="text1"/>
                <w:sz w:val="20"/>
                <w:szCs w:val="20"/>
              </w:rPr>
              <w:t xml:space="preserve">. </w:t>
            </w:r>
          </w:p>
          <w:p w14:paraId="3F950649" w14:textId="77777777" w:rsidR="00D336D9" w:rsidRDefault="00D336D9" w:rsidP="00D336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p>
          <w:p w14:paraId="531EF476" w14:textId="001AFB3D" w:rsidR="00D336D9" w:rsidRDefault="00D336D9" w:rsidP="00D336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w:t>
            </w:r>
            <w:proofErr w:type="gramStart"/>
            <w:r w:rsidRPr="008367B6">
              <w:rPr>
                <w:rFonts w:asciiTheme="minorHAnsi" w:hAnsiTheme="minorHAnsi" w:cstheme="minorHAnsi"/>
                <w:bCs/>
                <w:sz w:val="20"/>
                <w:szCs w:val="20"/>
              </w:rPr>
              <w:t>NC)</w:t>
            </w:r>
            <w:r>
              <w:rPr>
                <w:rFonts w:asciiTheme="minorHAnsi" w:hAnsiTheme="minorHAnsi" w:cstheme="minorHAnsi"/>
                <w:bCs/>
                <w:sz w:val="20"/>
                <w:szCs w:val="20"/>
              </w:rPr>
              <w:t xml:space="preserve">  in</w:t>
            </w:r>
            <w:proofErr w:type="gramEnd"/>
            <w:r>
              <w:rPr>
                <w:rFonts w:asciiTheme="minorHAnsi" w:hAnsiTheme="minorHAnsi" w:cstheme="minorHAnsi"/>
                <w:bCs/>
                <w:sz w:val="20"/>
                <w:szCs w:val="20"/>
              </w:rPr>
              <w:t xml:space="preserve"> concert with their site supervisor (i.e. Journal 3 PGP) listing their individual goals for their internship placement.</w:t>
            </w:r>
          </w:p>
          <w:p w14:paraId="5B50014C" w14:textId="77777777" w:rsidR="00D336D9" w:rsidRDefault="00D336D9" w:rsidP="00D336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03051B14" w14:textId="14050BAF" w:rsidR="008367B6" w:rsidRPr="00D336D9" w:rsidRDefault="00D336D9" w:rsidP="00D336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Students will develop a needs assessment for use at their site. </w:t>
            </w:r>
            <w:r w:rsidR="008367B6" w:rsidRPr="008367B6">
              <w:rPr>
                <w:rFonts w:asciiTheme="minorHAnsi" w:hAnsiTheme="minorHAnsi" w:cstheme="minorHAnsi"/>
                <w:bCs/>
                <w:sz w:val="20"/>
                <w:szCs w:val="20"/>
              </w:rPr>
              <w:t>(</w:t>
            </w:r>
            <w:r>
              <w:rPr>
                <w:rFonts w:asciiTheme="minorHAnsi" w:hAnsiTheme="minorHAnsi" w:cstheme="minorHAnsi"/>
                <w:bCs/>
                <w:sz w:val="20"/>
                <w:szCs w:val="20"/>
              </w:rPr>
              <w:t xml:space="preserve">Journal </w:t>
            </w:r>
            <w:r w:rsidR="008367B6" w:rsidRPr="008367B6">
              <w:rPr>
                <w:rFonts w:asciiTheme="minorHAnsi" w:hAnsiTheme="minorHAnsi" w:cstheme="minorHAnsi"/>
                <w:bCs/>
                <w:sz w:val="20"/>
                <w:szCs w:val="20"/>
              </w:rPr>
              <w:t>Google survey needs assessment)</w:t>
            </w:r>
          </w:p>
          <w:p w14:paraId="75EC8DBA" w14:textId="77777777" w:rsidR="008367B6" w:rsidRPr="008367B6"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tc>
      </w:tr>
      <w:tr w:rsidR="008367B6" w:rsidRPr="008367B6" w14:paraId="11557C25" w14:textId="77777777" w:rsidTr="00C32231">
        <w:trPr>
          <w:trHeight w:val="890"/>
        </w:trPr>
        <w:tc>
          <w:tcPr>
            <w:cnfStyle w:val="001000000000" w:firstRow="0" w:lastRow="0" w:firstColumn="1" w:lastColumn="0" w:oddVBand="0" w:evenVBand="0" w:oddHBand="0" w:evenHBand="0" w:firstRowFirstColumn="0" w:firstRowLastColumn="0" w:lastRowFirstColumn="0" w:lastRowLastColumn="0"/>
            <w:tcW w:w="2515" w:type="dxa"/>
          </w:tcPr>
          <w:p w14:paraId="7713F6A2"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val="0"/>
                <w:sz w:val="20"/>
                <w:szCs w:val="20"/>
                <w:lang w:val="es-419"/>
              </w:rPr>
              <w:t>5.G.3.o.</w:t>
            </w:r>
            <w:r w:rsidRPr="008367B6">
              <w:rPr>
                <w:rFonts w:asciiTheme="minorHAnsi" w:hAnsiTheme="minorHAnsi" w:cs="Arial"/>
                <w:color w:val="0A0A0A"/>
                <w:sz w:val="20"/>
                <w:szCs w:val="20"/>
              </w:rPr>
              <w:t xml:space="preserve"> Use of data to advocate for programs and students</w:t>
            </w:r>
          </w:p>
          <w:p w14:paraId="53E9ACEC" w14:textId="77777777" w:rsidR="008367B6" w:rsidRPr="008367B6" w:rsidRDefault="008367B6" w:rsidP="00981945">
            <w:pPr>
              <w:rPr>
                <w:rFonts w:asciiTheme="minorHAnsi" w:hAnsiTheme="minorHAnsi" w:cstheme="minorHAnsi"/>
                <w:bCs w:val="0"/>
                <w:sz w:val="20"/>
                <w:szCs w:val="20"/>
                <w:lang w:val="es-419"/>
              </w:rPr>
            </w:pPr>
          </w:p>
        </w:tc>
        <w:tc>
          <w:tcPr>
            <w:tcW w:w="2790" w:type="dxa"/>
            <w:noWrap/>
          </w:tcPr>
          <w:p w14:paraId="469BAE2E" w14:textId="77777777" w:rsidR="008367B6" w:rsidRPr="008367B6"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Site Presentation, Professional Growth Plan, Reading (Amicus Brief Gavin-Grimm), Journal</w:t>
            </w:r>
          </w:p>
        </w:tc>
        <w:tc>
          <w:tcPr>
            <w:tcW w:w="4769" w:type="dxa"/>
          </w:tcPr>
          <w:p w14:paraId="73FB67CF" w14:textId="07A5CCD3" w:rsidR="00D336D9" w:rsidRDefault="00D336D9" w:rsidP="00D336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olor w:val="000000" w:themeColor="text1"/>
                <w:sz w:val="20"/>
                <w:szCs w:val="20"/>
              </w:rPr>
              <w:t xml:space="preserve">The site presentation requires students to research their chosen internship site via websites, interviews, and informal conversations to compile information </w:t>
            </w:r>
            <w:proofErr w:type="gramStart"/>
            <w:r>
              <w:rPr>
                <w:rFonts w:asciiTheme="minorHAnsi" w:hAnsiTheme="minorHAnsi"/>
                <w:color w:val="000000" w:themeColor="text1"/>
                <w:sz w:val="20"/>
                <w:szCs w:val="20"/>
              </w:rPr>
              <w:t>on  the</w:t>
            </w:r>
            <w:proofErr w:type="gramEnd"/>
            <w:r>
              <w:rPr>
                <w:rFonts w:asciiTheme="minorHAnsi" w:hAnsiTheme="minorHAnsi"/>
                <w:color w:val="000000" w:themeColor="text1"/>
                <w:sz w:val="20"/>
                <w:szCs w:val="20"/>
              </w:rPr>
              <w:t xml:space="preserve"> development/components of a comprehensive school counseling program including data sources and uses in CSCP development</w:t>
            </w:r>
            <w:r>
              <w:rPr>
                <w:rFonts w:asciiTheme="minorHAnsi" w:hAnsiTheme="minorHAnsi" w:cstheme="minorHAnsi"/>
                <w:bCs/>
                <w:sz w:val="20"/>
                <w:szCs w:val="20"/>
              </w:rPr>
              <w:t xml:space="preserve"> and outcome data used.</w:t>
            </w:r>
          </w:p>
          <w:p w14:paraId="39828BC6" w14:textId="0ECA72E1" w:rsidR="00D336D9" w:rsidRDefault="00D336D9" w:rsidP="00D336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p w14:paraId="6038EFDD" w14:textId="77777777" w:rsidR="00D336D9" w:rsidRDefault="00D336D9" w:rsidP="00D336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p>
          <w:p w14:paraId="0356CF53" w14:textId="47AE9E44" w:rsidR="00D336D9" w:rsidRDefault="00D336D9" w:rsidP="00D336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lastRenderedPageBreak/>
              <w:t>Students will develop a Pro</w:t>
            </w:r>
            <w:r w:rsidRPr="008367B6">
              <w:rPr>
                <w:rFonts w:asciiTheme="minorHAnsi" w:hAnsiTheme="minorHAnsi" w:cstheme="minorHAnsi"/>
                <w:bCs/>
                <w:sz w:val="20"/>
                <w:szCs w:val="20"/>
              </w:rPr>
              <w:t>fessional Growth Plan (</w:t>
            </w:r>
            <w:proofErr w:type="gramStart"/>
            <w:r w:rsidRPr="008367B6">
              <w:rPr>
                <w:rFonts w:asciiTheme="minorHAnsi" w:hAnsiTheme="minorHAnsi" w:cstheme="minorHAnsi"/>
                <w:bCs/>
                <w:sz w:val="20"/>
                <w:szCs w:val="20"/>
              </w:rPr>
              <w:t>NC)</w:t>
            </w:r>
            <w:r>
              <w:rPr>
                <w:rFonts w:asciiTheme="minorHAnsi" w:hAnsiTheme="minorHAnsi" w:cstheme="minorHAnsi"/>
                <w:bCs/>
                <w:sz w:val="20"/>
                <w:szCs w:val="20"/>
              </w:rPr>
              <w:t xml:space="preserve">  in</w:t>
            </w:r>
            <w:proofErr w:type="gramEnd"/>
            <w:r>
              <w:rPr>
                <w:rFonts w:asciiTheme="minorHAnsi" w:hAnsiTheme="minorHAnsi" w:cstheme="minorHAnsi"/>
                <w:bCs/>
                <w:sz w:val="20"/>
                <w:szCs w:val="20"/>
              </w:rPr>
              <w:t xml:space="preserve"> concert with their site supervisor (i.e. Journal 3 PGP) listing their individual goals for their internship placement and outcome data used.</w:t>
            </w:r>
          </w:p>
          <w:p w14:paraId="30E9EBD8" w14:textId="77777777" w:rsidR="00D336D9" w:rsidRDefault="00D336D9" w:rsidP="00D336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5D75E962" w14:textId="70A295A4" w:rsidR="008367B6" w:rsidRPr="00D336D9" w:rsidRDefault="008367B6" w:rsidP="00D336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 xml:space="preserve"> </w:t>
            </w:r>
            <w:r w:rsidR="00D336D9">
              <w:rPr>
                <w:rFonts w:asciiTheme="minorHAnsi" w:hAnsiTheme="minorHAnsi" w:cstheme="minorHAnsi"/>
                <w:bCs/>
                <w:sz w:val="20"/>
                <w:szCs w:val="20"/>
              </w:rPr>
              <w:t xml:space="preserve">Students will develop a needs assessment for use at their site. Students will review an Amicus Brief and respond to advocacy prompt in journal </w:t>
            </w:r>
            <w:proofErr w:type="gramStart"/>
            <w:r w:rsidR="00D336D9">
              <w:rPr>
                <w:rFonts w:asciiTheme="minorHAnsi" w:hAnsiTheme="minorHAnsi" w:cstheme="minorHAnsi"/>
                <w:bCs/>
                <w:sz w:val="20"/>
                <w:szCs w:val="20"/>
              </w:rPr>
              <w:t xml:space="preserve">format  </w:t>
            </w:r>
            <w:r w:rsidR="00D336D9" w:rsidRPr="008367B6">
              <w:rPr>
                <w:rFonts w:asciiTheme="minorHAnsi" w:hAnsiTheme="minorHAnsi" w:cstheme="minorHAnsi"/>
                <w:bCs/>
                <w:sz w:val="20"/>
                <w:szCs w:val="20"/>
              </w:rPr>
              <w:t>(</w:t>
            </w:r>
            <w:proofErr w:type="gramEnd"/>
            <w:r w:rsidR="00D336D9">
              <w:rPr>
                <w:rFonts w:asciiTheme="minorHAnsi" w:hAnsiTheme="minorHAnsi" w:cstheme="minorHAnsi"/>
                <w:bCs/>
                <w:sz w:val="20"/>
                <w:szCs w:val="20"/>
              </w:rPr>
              <w:t xml:space="preserve">Journal </w:t>
            </w:r>
            <w:r w:rsidR="00D336D9" w:rsidRPr="008367B6">
              <w:rPr>
                <w:rFonts w:asciiTheme="minorHAnsi" w:hAnsiTheme="minorHAnsi" w:cstheme="minorHAnsi"/>
                <w:bCs/>
                <w:sz w:val="20"/>
                <w:szCs w:val="20"/>
              </w:rPr>
              <w:t>Google survey needs assessment</w:t>
            </w:r>
            <w:r w:rsidR="00D336D9">
              <w:rPr>
                <w:rFonts w:asciiTheme="minorHAnsi" w:hAnsiTheme="minorHAnsi" w:cstheme="minorHAnsi"/>
                <w:bCs/>
                <w:sz w:val="20"/>
                <w:szCs w:val="20"/>
              </w:rPr>
              <w:t xml:space="preserve"> </w:t>
            </w:r>
            <w:r w:rsidRPr="008367B6">
              <w:rPr>
                <w:rFonts w:asciiTheme="minorHAnsi" w:hAnsiTheme="minorHAnsi" w:cstheme="minorHAnsi"/>
                <w:bCs/>
                <w:sz w:val="20"/>
                <w:szCs w:val="20"/>
              </w:rPr>
              <w:t>&amp; Amicus Brief)</w:t>
            </w:r>
          </w:p>
          <w:p w14:paraId="0F874A2B" w14:textId="5537D2E0" w:rsidR="008367B6" w:rsidRPr="008367B6" w:rsidRDefault="00D336D9"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p w14:paraId="543506DF" w14:textId="77777777" w:rsidR="008367B6" w:rsidRPr="008367B6"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r>
    </w:tbl>
    <w:p w14:paraId="0598ECC0" w14:textId="77777777" w:rsidR="001C072E" w:rsidRPr="008367B6" w:rsidRDefault="001C072E" w:rsidP="004A546E">
      <w:pPr>
        <w:pStyle w:val="Heading1"/>
        <w:rPr>
          <w:sz w:val="20"/>
          <w:szCs w:val="20"/>
        </w:rPr>
      </w:pPr>
    </w:p>
    <w:p w14:paraId="08C3592C" w14:textId="77777777" w:rsidR="00C77134" w:rsidRDefault="00C77134" w:rsidP="004A546E">
      <w:pPr>
        <w:pStyle w:val="Heading1"/>
      </w:pPr>
    </w:p>
    <w:p w14:paraId="2C7B2446" w14:textId="3C39B46B" w:rsidR="00354DDE" w:rsidRDefault="00593CCE" w:rsidP="00C32231">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sz w:val="22"/>
          <w:szCs w:val="22"/>
        </w:rPr>
      </w:pPr>
      <w:r w:rsidRPr="00C23EA1">
        <w:rPr>
          <w:rFonts w:asciiTheme="minorHAnsi" w:hAnsiTheme="minorHAnsi" w:cstheme="minorHAnsi"/>
          <w:b/>
          <w:bCs/>
          <w:sz w:val="22"/>
          <w:szCs w:val="22"/>
        </w:rPr>
        <w:t xml:space="preserve">CAREER COUNSELING </w:t>
      </w:r>
      <w:r>
        <w:rPr>
          <w:rFonts w:asciiTheme="minorHAnsi" w:hAnsiTheme="minorHAnsi" w:cstheme="minorHAnsi"/>
          <w:b/>
          <w:bCs/>
          <w:sz w:val="22"/>
          <w:szCs w:val="22"/>
        </w:rPr>
        <w:t>PRACTICE</w:t>
      </w:r>
      <w:r w:rsidRPr="00C23EA1">
        <w:rPr>
          <w:rFonts w:asciiTheme="minorHAnsi" w:hAnsiTheme="minorHAnsi" w:cstheme="minorHAnsi"/>
          <w:b/>
          <w:bCs/>
          <w:sz w:val="22"/>
          <w:szCs w:val="22"/>
        </w:rPr>
        <w:t xml:space="preserve"> STANDARDS ADDRESSED IN THIS COURSE</w:t>
      </w:r>
    </w:p>
    <w:p w14:paraId="0B2B5E50" w14:textId="77777777" w:rsidR="00354DDE" w:rsidRPr="00C23EA1" w:rsidRDefault="00354DDE" w:rsidP="00354DDE">
      <w:pPr>
        <w:autoSpaceDE w:val="0"/>
        <w:autoSpaceDN w:val="0"/>
        <w:adjustRightInd w:val="0"/>
        <w:jc w:val="center"/>
        <w:rPr>
          <w:rFonts w:asciiTheme="minorHAnsi" w:hAnsiTheme="minorHAnsi" w:cstheme="minorHAnsi"/>
          <w:b/>
          <w:bCs/>
          <w:sz w:val="22"/>
          <w:szCs w:val="22"/>
        </w:rPr>
      </w:pPr>
    </w:p>
    <w:tbl>
      <w:tblPr>
        <w:tblStyle w:val="GridTable2-Accent2"/>
        <w:tblW w:w="0" w:type="auto"/>
        <w:tblLook w:val="04A0" w:firstRow="1" w:lastRow="0" w:firstColumn="1" w:lastColumn="0" w:noHBand="0" w:noVBand="1"/>
      </w:tblPr>
      <w:tblGrid>
        <w:gridCol w:w="3308"/>
        <w:gridCol w:w="3309"/>
        <w:gridCol w:w="3309"/>
      </w:tblGrid>
      <w:tr w:rsidR="00354DDE" w14:paraId="33E24872" w14:textId="77777777" w:rsidTr="00C32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19CDD51E" w14:textId="77777777" w:rsidR="00354DDE" w:rsidRPr="00C96859" w:rsidRDefault="00354DDE" w:rsidP="005F36F0">
            <w:pPr>
              <w:autoSpaceDE w:val="0"/>
              <w:autoSpaceDN w:val="0"/>
              <w:adjustRightInd w:val="0"/>
              <w:jc w:val="center"/>
              <w:rPr>
                <w:rFonts w:asciiTheme="minorHAnsi" w:hAnsiTheme="minorHAnsi" w:cstheme="minorHAnsi"/>
                <w:b w:val="0"/>
                <w:bCs w:val="0"/>
                <w:sz w:val="22"/>
                <w:szCs w:val="22"/>
              </w:rPr>
            </w:pPr>
            <w:r w:rsidRPr="00C96859">
              <w:rPr>
                <w:rFonts w:asciiTheme="minorHAnsi" w:hAnsiTheme="minorHAnsi" w:cstheme="minorHAnsi"/>
                <w:b w:val="0"/>
                <w:bCs w:val="0"/>
                <w:sz w:val="22"/>
                <w:szCs w:val="22"/>
              </w:rPr>
              <w:t>Standard</w:t>
            </w:r>
          </w:p>
        </w:tc>
        <w:tc>
          <w:tcPr>
            <w:tcW w:w="3309" w:type="dxa"/>
          </w:tcPr>
          <w:p w14:paraId="0875A044" w14:textId="77777777" w:rsidR="00354DDE" w:rsidRPr="00C96859" w:rsidRDefault="00354DDE" w:rsidP="005F36F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C96859">
              <w:rPr>
                <w:rFonts w:asciiTheme="minorHAnsi" w:hAnsiTheme="minorHAnsi" w:cstheme="minorHAnsi"/>
                <w:b w:val="0"/>
                <w:bCs w:val="0"/>
                <w:sz w:val="22"/>
                <w:szCs w:val="22"/>
              </w:rPr>
              <w:t>Assignment</w:t>
            </w:r>
            <w:r>
              <w:rPr>
                <w:rFonts w:asciiTheme="minorHAnsi" w:hAnsiTheme="minorHAnsi" w:cstheme="minorHAnsi"/>
                <w:b w:val="0"/>
                <w:bCs w:val="0"/>
                <w:sz w:val="22"/>
                <w:szCs w:val="22"/>
              </w:rPr>
              <w:t>(s)</w:t>
            </w:r>
          </w:p>
        </w:tc>
        <w:tc>
          <w:tcPr>
            <w:tcW w:w="3309" w:type="dxa"/>
          </w:tcPr>
          <w:p w14:paraId="2392054E" w14:textId="77777777" w:rsidR="00354DDE" w:rsidRPr="00C96859" w:rsidRDefault="00354DDE" w:rsidP="005F36F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C96859">
              <w:rPr>
                <w:rFonts w:asciiTheme="minorHAnsi" w:hAnsiTheme="minorHAnsi" w:cstheme="minorHAnsi"/>
                <w:b w:val="0"/>
                <w:bCs w:val="0"/>
                <w:sz w:val="22"/>
                <w:szCs w:val="22"/>
              </w:rPr>
              <w:t>How the Assignment</w:t>
            </w:r>
            <w:r>
              <w:rPr>
                <w:rFonts w:asciiTheme="minorHAnsi" w:hAnsiTheme="minorHAnsi" w:cstheme="minorHAnsi"/>
                <w:b w:val="0"/>
                <w:bCs w:val="0"/>
                <w:sz w:val="22"/>
                <w:szCs w:val="22"/>
              </w:rPr>
              <w:t>(s)</w:t>
            </w:r>
            <w:r w:rsidRPr="00C96859">
              <w:rPr>
                <w:rFonts w:asciiTheme="minorHAnsi" w:hAnsiTheme="minorHAnsi" w:cstheme="minorHAnsi"/>
                <w:b w:val="0"/>
                <w:bCs w:val="0"/>
                <w:sz w:val="22"/>
                <w:szCs w:val="22"/>
              </w:rPr>
              <w:t xml:space="preserve"> Addresses the Standard</w:t>
            </w:r>
          </w:p>
        </w:tc>
      </w:tr>
      <w:tr w:rsidR="00354DDE" w14:paraId="5298130E" w14:textId="77777777" w:rsidTr="00C3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0B01FF5B" w14:textId="77777777" w:rsidR="00354DDE" w:rsidRDefault="00354DDE" w:rsidP="005F36F0">
            <w:pPr>
              <w:autoSpaceDE w:val="0"/>
              <w:autoSpaceDN w:val="0"/>
              <w:adjustRightInd w:val="0"/>
              <w:rPr>
                <w:rFonts w:asciiTheme="minorHAnsi" w:hAnsiTheme="minorHAnsi" w:cstheme="minorHAnsi"/>
                <w:bCs w:val="0"/>
                <w:sz w:val="22"/>
                <w:szCs w:val="22"/>
              </w:rPr>
            </w:pPr>
            <w:r>
              <w:rPr>
                <w:rFonts w:asciiTheme="minorHAnsi" w:hAnsiTheme="minorHAnsi" w:cstheme="minorHAnsi"/>
                <w:bCs w:val="0"/>
                <w:sz w:val="22"/>
                <w:szCs w:val="22"/>
              </w:rPr>
              <w:t>5B3a: intake interview and comprehensive career assessment</w:t>
            </w:r>
          </w:p>
        </w:tc>
        <w:tc>
          <w:tcPr>
            <w:tcW w:w="3309" w:type="dxa"/>
          </w:tcPr>
          <w:p w14:paraId="66ADF38A" w14:textId="77777777" w:rsidR="00354DDE" w:rsidRPr="00F775A3" w:rsidRDefault="00354DDE" w:rsidP="00354DDE">
            <w:pPr>
              <w:pStyle w:val="ListParagraph"/>
              <w:numPr>
                <w:ilvl w:val="0"/>
                <w:numId w:val="47"/>
              </w:numPr>
              <w:autoSpaceDE w:val="0"/>
              <w:autoSpaceDN w:val="0"/>
              <w:adjustRightInd w:val="0"/>
              <w:ind w:left="36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3A64D8CA" w14:textId="77777777" w:rsidR="00354DDE" w:rsidRPr="00F775A3" w:rsidRDefault="00354DDE" w:rsidP="00354DDE">
            <w:pPr>
              <w:pStyle w:val="ListParagraph"/>
              <w:numPr>
                <w:ilvl w:val="0"/>
                <w:numId w:val="47"/>
              </w:numPr>
              <w:autoSpaceDE w:val="0"/>
              <w:autoSpaceDN w:val="0"/>
              <w:adjustRightInd w:val="0"/>
              <w:ind w:left="36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tc>
        <w:tc>
          <w:tcPr>
            <w:tcW w:w="3309" w:type="dxa"/>
          </w:tcPr>
          <w:p w14:paraId="49DD8730" w14:textId="77777777" w:rsidR="00354DDE" w:rsidRDefault="00354DDE" w:rsidP="005F36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Students should be able to conduct an intake assessment and comprehensive career assessment with at least one client at their placement site.  The hour log of professional practice should indicate the evidence that this has been completed.  It is possible that a student may have the opportunity to record and present one of their efforts toward an intake interview or career assessment.</w:t>
            </w:r>
          </w:p>
        </w:tc>
      </w:tr>
      <w:tr w:rsidR="00354DDE" w14:paraId="3774086E" w14:textId="77777777" w:rsidTr="00C32231">
        <w:tc>
          <w:tcPr>
            <w:cnfStyle w:val="001000000000" w:firstRow="0" w:lastRow="0" w:firstColumn="1" w:lastColumn="0" w:oddVBand="0" w:evenVBand="0" w:oddHBand="0" w:evenHBand="0" w:firstRowFirstColumn="0" w:firstRowLastColumn="0" w:lastRowFirstColumn="0" w:lastRowLastColumn="0"/>
            <w:tcW w:w="3308" w:type="dxa"/>
          </w:tcPr>
          <w:p w14:paraId="2F1FD907" w14:textId="77777777" w:rsidR="00354DDE" w:rsidRDefault="00354DDE" w:rsidP="005F36F0">
            <w:pPr>
              <w:autoSpaceDE w:val="0"/>
              <w:autoSpaceDN w:val="0"/>
              <w:adjustRightInd w:val="0"/>
              <w:rPr>
                <w:rFonts w:asciiTheme="minorHAnsi" w:hAnsiTheme="minorHAnsi" w:cstheme="minorHAnsi"/>
                <w:bCs w:val="0"/>
                <w:sz w:val="22"/>
                <w:szCs w:val="22"/>
              </w:rPr>
            </w:pPr>
            <w:r>
              <w:rPr>
                <w:rFonts w:asciiTheme="minorHAnsi" w:hAnsiTheme="minorHAnsi" w:cstheme="minorHAnsi"/>
                <w:bCs w:val="0"/>
                <w:sz w:val="22"/>
                <w:szCs w:val="22"/>
              </w:rPr>
              <w:t>5B3b: strategies to help clients develop skills needed to make life-work role transitions</w:t>
            </w:r>
          </w:p>
        </w:tc>
        <w:tc>
          <w:tcPr>
            <w:tcW w:w="3309" w:type="dxa"/>
          </w:tcPr>
          <w:p w14:paraId="73D5AC52" w14:textId="77777777" w:rsidR="00354DDE" w:rsidRPr="00F775A3" w:rsidRDefault="00354DDE" w:rsidP="00354DDE">
            <w:pPr>
              <w:pStyle w:val="ListParagraph"/>
              <w:numPr>
                <w:ilvl w:val="0"/>
                <w:numId w:val="48"/>
              </w:numPr>
              <w:autoSpaceDE w:val="0"/>
              <w:autoSpaceDN w:val="0"/>
              <w:adjustRightInd w:val="0"/>
              <w:ind w:left="3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775A3">
              <w:rPr>
                <w:rFonts w:asciiTheme="minorHAnsi" w:hAnsiTheme="minorHAnsi" w:cstheme="minorHAnsi"/>
                <w:bCs/>
                <w:sz w:val="22"/>
                <w:szCs w:val="22"/>
              </w:rPr>
              <w:t xml:space="preserve">Professional practice </w:t>
            </w:r>
          </w:p>
          <w:p w14:paraId="6740AA44" w14:textId="77777777" w:rsidR="00354DDE" w:rsidRPr="00F775A3" w:rsidRDefault="00354DDE" w:rsidP="00354DDE">
            <w:pPr>
              <w:pStyle w:val="ListParagraph"/>
              <w:numPr>
                <w:ilvl w:val="0"/>
                <w:numId w:val="48"/>
              </w:numPr>
              <w:autoSpaceDE w:val="0"/>
              <w:autoSpaceDN w:val="0"/>
              <w:adjustRightInd w:val="0"/>
              <w:ind w:left="3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p w14:paraId="36D0E2DF" w14:textId="5DEB9C1E" w:rsidR="00354DDE" w:rsidRPr="00F775A3" w:rsidRDefault="228AF776">
            <w:pPr>
              <w:pStyle w:val="ListParagraph"/>
              <w:numPr>
                <w:ilvl w:val="0"/>
                <w:numId w:val="48"/>
              </w:numPr>
              <w:ind w:left="36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5DAB82E4">
              <w:rPr>
                <w:rFonts w:asciiTheme="minorHAnsi" w:hAnsiTheme="minorHAnsi" w:cstheme="minorBidi"/>
                <w:sz w:val="22"/>
                <w:szCs w:val="22"/>
              </w:rPr>
              <w:t>Final Defense</w:t>
            </w:r>
          </w:p>
        </w:tc>
        <w:tc>
          <w:tcPr>
            <w:tcW w:w="3309" w:type="dxa"/>
          </w:tcPr>
          <w:p w14:paraId="3C65CB4B" w14:textId="3B3124FD" w:rsidR="00354DDE" w:rsidRDefault="0E05CB88" w:rsidP="5DAB82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5DAB82E4">
              <w:rPr>
                <w:rFonts w:asciiTheme="minorHAnsi" w:hAnsiTheme="minorHAnsi" w:cstheme="minorBidi"/>
                <w:sz w:val="22"/>
                <w:szCs w:val="22"/>
              </w:rPr>
              <w:t xml:space="preserve">Students should be able to work with at least one client at their placement site to help them develop skills needed to make life-work role transitions.  Students record and present their work with at least one client developing skills.  </w:t>
            </w:r>
            <w:r w:rsidR="385CAE19" w:rsidRPr="5DAB82E4">
              <w:rPr>
                <w:rFonts w:asciiTheme="minorHAnsi" w:hAnsiTheme="minorHAnsi" w:cstheme="minorBidi"/>
                <w:sz w:val="20"/>
                <w:szCs w:val="20"/>
              </w:rPr>
              <w:t xml:space="preserve"> Graduating students will develop a Final Defense Presentation focused on program learning outcomes.</w:t>
            </w:r>
          </w:p>
          <w:p w14:paraId="069C5BA2" w14:textId="2CD4CAB3" w:rsidR="00354DDE" w:rsidRDefault="00354DDE" w:rsidP="5DAB82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p>
        </w:tc>
      </w:tr>
      <w:tr w:rsidR="00354DDE" w14:paraId="1F386EA8" w14:textId="77777777" w:rsidTr="00C3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79742EBC" w14:textId="77777777" w:rsidR="00354DDE" w:rsidRDefault="00354DDE" w:rsidP="005F36F0">
            <w:pPr>
              <w:autoSpaceDE w:val="0"/>
              <w:autoSpaceDN w:val="0"/>
              <w:adjustRightInd w:val="0"/>
              <w:rPr>
                <w:rFonts w:asciiTheme="minorHAnsi" w:hAnsiTheme="minorHAnsi" w:cstheme="minorHAnsi"/>
                <w:bCs w:val="0"/>
                <w:sz w:val="22"/>
                <w:szCs w:val="22"/>
              </w:rPr>
            </w:pPr>
            <w:r>
              <w:rPr>
                <w:rFonts w:asciiTheme="minorHAnsi" w:hAnsiTheme="minorHAnsi" w:cstheme="minorHAnsi"/>
                <w:bCs w:val="0"/>
                <w:sz w:val="22"/>
                <w:szCs w:val="22"/>
              </w:rPr>
              <w:t>5B3c: approaches to help clients acquire a set of employability, job search, and job creation skills</w:t>
            </w:r>
          </w:p>
        </w:tc>
        <w:tc>
          <w:tcPr>
            <w:tcW w:w="3309" w:type="dxa"/>
          </w:tcPr>
          <w:p w14:paraId="7931ED23" w14:textId="77777777" w:rsidR="00354DDE" w:rsidRPr="00F775A3" w:rsidRDefault="00354DDE" w:rsidP="00354DDE">
            <w:pPr>
              <w:pStyle w:val="ListParagraph"/>
              <w:numPr>
                <w:ilvl w:val="0"/>
                <w:numId w:val="48"/>
              </w:numPr>
              <w:autoSpaceDE w:val="0"/>
              <w:autoSpaceDN w:val="0"/>
              <w:adjustRightInd w:val="0"/>
              <w:ind w:left="36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0B6347E3" w14:textId="77777777" w:rsidR="00354DDE" w:rsidRPr="00F775A3" w:rsidRDefault="00354DDE" w:rsidP="00354DDE">
            <w:pPr>
              <w:pStyle w:val="ListParagraph"/>
              <w:numPr>
                <w:ilvl w:val="0"/>
                <w:numId w:val="48"/>
              </w:numPr>
              <w:autoSpaceDE w:val="0"/>
              <w:autoSpaceDN w:val="0"/>
              <w:adjustRightInd w:val="0"/>
              <w:ind w:left="36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tc>
        <w:tc>
          <w:tcPr>
            <w:tcW w:w="3309" w:type="dxa"/>
          </w:tcPr>
          <w:p w14:paraId="7AC97FCA" w14:textId="77777777" w:rsidR="00354DDE" w:rsidRDefault="00354DDE" w:rsidP="005F36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Students should be able to work with at least one client at their placement site to help them acquire a set of employability, job search, and/or job creation skills.  Students record and present their work with at least one client regarding these approaches.</w:t>
            </w:r>
          </w:p>
        </w:tc>
      </w:tr>
      <w:tr w:rsidR="00354DDE" w14:paraId="45B21B4B" w14:textId="77777777" w:rsidTr="00C32231">
        <w:tc>
          <w:tcPr>
            <w:cnfStyle w:val="001000000000" w:firstRow="0" w:lastRow="0" w:firstColumn="1" w:lastColumn="0" w:oddVBand="0" w:evenVBand="0" w:oddHBand="0" w:evenHBand="0" w:firstRowFirstColumn="0" w:firstRowLastColumn="0" w:lastRowFirstColumn="0" w:lastRowLastColumn="0"/>
            <w:tcW w:w="3308" w:type="dxa"/>
          </w:tcPr>
          <w:p w14:paraId="52F9E9B0" w14:textId="77777777" w:rsidR="00354DDE" w:rsidRDefault="00354DDE" w:rsidP="005F36F0">
            <w:pPr>
              <w:autoSpaceDE w:val="0"/>
              <w:autoSpaceDN w:val="0"/>
              <w:adjustRightInd w:val="0"/>
              <w:rPr>
                <w:rFonts w:asciiTheme="minorHAnsi" w:hAnsiTheme="minorHAnsi" w:cstheme="minorHAnsi"/>
                <w:bCs w:val="0"/>
                <w:sz w:val="22"/>
                <w:szCs w:val="22"/>
              </w:rPr>
            </w:pPr>
            <w:r>
              <w:rPr>
                <w:rFonts w:asciiTheme="minorHAnsi" w:hAnsiTheme="minorHAnsi" w:cstheme="minorHAnsi"/>
                <w:bCs w:val="0"/>
                <w:sz w:val="22"/>
                <w:szCs w:val="22"/>
              </w:rPr>
              <w:lastRenderedPageBreak/>
              <w:t>5B3d: strategies to assist clients in the appropriate use of technology for career information and planning</w:t>
            </w:r>
          </w:p>
        </w:tc>
        <w:tc>
          <w:tcPr>
            <w:tcW w:w="3309" w:type="dxa"/>
          </w:tcPr>
          <w:p w14:paraId="5886E9CA" w14:textId="77777777" w:rsidR="00354DDE" w:rsidRPr="00F775A3" w:rsidRDefault="00354DDE" w:rsidP="00354DDE">
            <w:pPr>
              <w:pStyle w:val="ListParagraph"/>
              <w:numPr>
                <w:ilvl w:val="0"/>
                <w:numId w:val="48"/>
              </w:numPr>
              <w:autoSpaceDE w:val="0"/>
              <w:autoSpaceDN w:val="0"/>
              <w:adjustRightInd w:val="0"/>
              <w:ind w:left="3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4AC3D6F4" w14:textId="77777777" w:rsidR="00354DDE" w:rsidRPr="00F775A3" w:rsidRDefault="00354DDE" w:rsidP="00354DDE">
            <w:pPr>
              <w:pStyle w:val="ListParagraph"/>
              <w:numPr>
                <w:ilvl w:val="0"/>
                <w:numId w:val="48"/>
              </w:numPr>
              <w:autoSpaceDE w:val="0"/>
              <w:autoSpaceDN w:val="0"/>
              <w:adjustRightInd w:val="0"/>
              <w:ind w:left="3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tc>
        <w:tc>
          <w:tcPr>
            <w:tcW w:w="3309" w:type="dxa"/>
          </w:tcPr>
          <w:p w14:paraId="561A300C" w14:textId="77777777" w:rsidR="00354DDE" w:rsidRDefault="00354DDE" w:rsidP="005F36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Students should be able to work with at least one client at their placement site to assist them in the appropriate use of technology for career information and planning. Students record and present their work with at least one client regarding these strategies.</w:t>
            </w:r>
          </w:p>
        </w:tc>
      </w:tr>
      <w:tr w:rsidR="00354DDE" w14:paraId="705BBBDB" w14:textId="77777777" w:rsidTr="00C3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5CCDEB67" w14:textId="77777777" w:rsidR="00354DDE" w:rsidRDefault="00354DDE" w:rsidP="005F36F0">
            <w:pPr>
              <w:autoSpaceDE w:val="0"/>
              <w:autoSpaceDN w:val="0"/>
              <w:adjustRightInd w:val="0"/>
              <w:rPr>
                <w:rFonts w:asciiTheme="minorHAnsi" w:hAnsiTheme="minorHAnsi" w:cstheme="minorHAnsi"/>
                <w:bCs w:val="0"/>
                <w:sz w:val="22"/>
                <w:szCs w:val="22"/>
              </w:rPr>
            </w:pPr>
            <w:r>
              <w:rPr>
                <w:rFonts w:asciiTheme="minorHAnsi" w:hAnsiTheme="minorHAnsi" w:cstheme="minorHAnsi"/>
                <w:bCs w:val="0"/>
                <w:sz w:val="22"/>
                <w:szCs w:val="22"/>
              </w:rPr>
              <w:t>5B3e: approaches to market and promote career counseling activities and services</w:t>
            </w:r>
          </w:p>
        </w:tc>
        <w:tc>
          <w:tcPr>
            <w:tcW w:w="3309" w:type="dxa"/>
          </w:tcPr>
          <w:p w14:paraId="62CCC27B" w14:textId="77777777" w:rsidR="00354DDE" w:rsidRPr="00F775A3" w:rsidRDefault="00354DDE" w:rsidP="00354DDE">
            <w:pPr>
              <w:pStyle w:val="ListParagraph"/>
              <w:numPr>
                <w:ilvl w:val="0"/>
                <w:numId w:val="48"/>
              </w:numPr>
              <w:autoSpaceDE w:val="0"/>
              <w:autoSpaceDN w:val="0"/>
              <w:adjustRightInd w:val="0"/>
              <w:ind w:left="36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644DD062" w14:textId="1B8691E1" w:rsidR="00354DDE" w:rsidRPr="00F775A3" w:rsidRDefault="00354DDE" w:rsidP="5DAB82E4">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09" w:type="dxa"/>
          </w:tcPr>
          <w:p w14:paraId="1840286E" w14:textId="0A618B9E" w:rsidR="00354DDE" w:rsidRPr="00EE0D65" w:rsidRDefault="0E05CB88" w:rsidP="5DAB82E4">
            <w:pPr>
              <w:pStyle w:val="NormalWeb"/>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0"/>
                <w:szCs w:val="20"/>
              </w:rPr>
            </w:pPr>
            <w:r w:rsidRPr="5DAB82E4">
              <w:rPr>
                <w:rFonts w:asciiTheme="minorHAnsi" w:hAnsiTheme="minorHAnsi" w:cstheme="minorBidi"/>
                <w:sz w:val="22"/>
                <w:szCs w:val="22"/>
              </w:rPr>
              <w:t>At their placement site, students should be able to practice and demonstrate approaches to market and promote career counseling activities and services.</w:t>
            </w:r>
          </w:p>
        </w:tc>
      </w:tr>
      <w:tr w:rsidR="00354DDE" w14:paraId="0DF8C361" w14:textId="77777777" w:rsidTr="00C32231">
        <w:tc>
          <w:tcPr>
            <w:cnfStyle w:val="001000000000" w:firstRow="0" w:lastRow="0" w:firstColumn="1" w:lastColumn="0" w:oddVBand="0" w:evenVBand="0" w:oddHBand="0" w:evenHBand="0" w:firstRowFirstColumn="0" w:firstRowLastColumn="0" w:lastRowFirstColumn="0" w:lastRowLastColumn="0"/>
            <w:tcW w:w="3308" w:type="dxa"/>
          </w:tcPr>
          <w:p w14:paraId="0A42ADBC" w14:textId="77777777" w:rsidR="00354DDE" w:rsidRDefault="00354DDE" w:rsidP="005F36F0">
            <w:pPr>
              <w:autoSpaceDE w:val="0"/>
              <w:autoSpaceDN w:val="0"/>
              <w:adjustRightInd w:val="0"/>
              <w:rPr>
                <w:rFonts w:asciiTheme="minorHAnsi" w:hAnsiTheme="minorHAnsi" w:cstheme="minorHAnsi"/>
                <w:bCs w:val="0"/>
                <w:sz w:val="22"/>
                <w:szCs w:val="22"/>
              </w:rPr>
            </w:pPr>
            <w:r>
              <w:rPr>
                <w:rFonts w:asciiTheme="minorHAnsi" w:hAnsiTheme="minorHAnsi" w:cstheme="minorHAnsi"/>
                <w:bCs w:val="0"/>
                <w:sz w:val="22"/>
                <w:szCs w:val="22"/>
              </w:rPr>
              <w:t>5B3f: identification, acquisition, and evaluation of career information resources relevant for diverse populations</w:t>
            </w:r>
          </w:p>
        </w:tc>
        <w:tc>
          <w:tcPr>
            <w:tcW w:w="3309" w:type="dxa"/>
          </w:tcPr>
          <w:p w14:paraId="3B0FAB70" w14:textId="77777777" w:rsidR="00354DDE" w:rsidRPr="00F775A3" w:rsidRDefault="0E05CB88" w:rsidP="00354DDE">
            <w:pPr>
              <w:pStyle w:val="ListParagraph"/>
              <w:numPr>
                <w:ilvl w:val="0"/>
                <w:numId w:val="48"/>
              </w:numPr>
              <w:autoSpaceDE w:val="0"/>
              <w:autoSpaceDN w:val="0"/>
              <w:adjustRightInd w:val="0"/>
              <w:ind w:left="3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5DAB82E4">
              <w:rPr>
                <w:rFonts w:asciiTheme="minorHAnsi" w:hAnsiTheme="minorHAnsi" w:cstheme="minorBidi"/>
                <w:sz w:val="22"/>
                <w:szCs w:val="22"/>
              </w:rPr>
              <w:t>Professional practice</w:t>
            </w:r>
          </w:p>
          <w:p w14:paraId="6330AC9F" w14:textId="41D37FBB" w:rsidR="00354DDE" w:rsidRPr="00F775A3" w:rsidRDefault="00354DDE" w:rsidP="5DAB82E4">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09" w:type="dxa"/>
          </w:tcPr>
          <w:p w14:paraId="5D5B2DCC" w14:textId="61B9F27D" w:rsidR="00354DDE" w:rsidRDefault="0E05CB88" w:rsidP="5DAB82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5DAB82E4">
              <w:rPr>
                <w:rFonts w:asciiTheme="minorHAnsi" w:hAnsiTheme="minorHAnsi" w:cstheme="minorBidi"/>
                <w:sz w:val="22"/>
                <w:szCs w:val="22"/>
              </w:rPr>
              <w:t xml:space="preserve">At their placement site, students should be able to have time to identify, acquire, and evaluate career information resources relevant for diverse populations. </w:t>
            </w:r>
            <w:r w:rsidRPr="5DAB82E4">
              <w:rPr>
                <w:rFonts w:asciiTheme="minorHAnsi" w:hAnsiTheme="minorHAnsi" w:cstheme="minorBidi"/>
                <w:color w:val="000000" w:themeColor="text1"/>
                <w:sz w:val="20"/>
                <w:szCs w:val="20"/>
              </w:rPr>
              <w:t xml:space="preserve">  </w:t>
            </w:r>
          </w:p>
        </w:tc>
      </w:tr>
      <w:tr w:rsidR="00354DDE" w14:paraId="1D1340F0" w14:textId="77777777" w:rsidTr="00C3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1B6C12AB" w14:textId="77777777" w:rsidR="00354DDE" w:rsidRDefault="00354DDE" w:rsidP="005F36F0">
            <w:pPr>
              <w:autoSpaceDE w:val="0"/>
              <w:autoSpaceDN w:val="0"/>
              <w:adjustRightInd w:val="0"/>
              <w:rPr>
                <w:rFonts w:asciiTheme="minorHAnsi" w:hAnsiTheme="minorHAnsi" w:cstheme="minorHAnsi"/>
                <w:bCs w:val="0"/>
                <w:sz w:val="22"/>
                <w:szCs w:val="22"/>
              </w:rPr>
            </w:pPr>
            <w:r>
              <w:rPr>
                <w:rFonts w:asciiTheme="minorHAnsi" w:hAnsiTheme="minorHAnsi" w:cstheme="minorHAnsi"/>
                <w:bCs w:val="0"/>
                <w:sz w:val="22"/>
                <w:szCs w:val="22"/>
              </w:rPr>
              <w:t>5B3g: planning, implementing, and administering career counseling programs and services</w:t>
            </w:r>
          </w:p>
        </w:tc>
        <w:tc>
          <w:tcPr>
            <w:tcW w:w="3309" w:type="dxa"/>
          </w:tcPr>
          <w:p w14:paraId="1C14E6F7" w14:textId="77777777" w:rsidR="00354DDE" w:rsidRPr="00F775A3" w:rsidRDefault="0E05CB88" w:rsidP="00354DDE">
            <w:pPr>
              <w:pStyle w:val="ListParagraph"/>
              <w:numPr>
                <w:ilvl w:val="0"/>
                <w:numId w:val="48"/>
              </w:numPr>
              <w:autoSpaceDE w:val="0"/>
              <w:autoSpaceDN w:val="0"/>
              <w:adjustRightInd w:val="0"/>
              <w:ind w:left="36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5DAB82E4">
              <w:rPr>
                <w:rFonts w:asciiTheme="minorHAnsi" w:hAnsiTheme="minorHAnsi" w:cstheme="minorBidi"/>
                <w:sz w:val="22"/>
                <w:szCs w:val="22"/>
              </w:rPr>
              <w:t>Professional practice</w:t>
            </w:r>
          </w:p>
          <w:p w14:paraId="68ED5816" w14:textId="5F276EBE" w:rsidR="00354DDE" w:rsidRPr="00F775A3" w:rsidRDefault="00354DDE" w:rsidP="5DAB82E4">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09" w:type="dxa"/>
          </w:tcPr>
          <w:p w14:paraId="74593355" w14:textId="132093ED" w:rsidR="00354DDE" w:rsidRDefault="0E05CB88" w:rsidP="5DAB82E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0"/>
                <w:szCs w:val="20"/>
              </w:rPr>
            </w:pPr>
            <w:r w:rsidRPr="5DAB82E4">
              <w:rPr>
                <w:rFonts w:asciiTheme="minorHAnsi" w:hAnsiTheme="minorHAnsi" w:cstheme="minorBidi"/>
                <w:sz w:val="22"/>
                <w:szCs w:val="22"/>
              </w:rPr>
              <w:t xml:space="preserve">At their placement site, students should be able to have time to plan, implement, and administer career counseling programs and services. </w:t>
            </w:r>
          </w:p>
        </w:tc>
      </w:tr>
    </w:tbl>
    <w:p w14:paraId="06AEF0D0" w14:textId="77777777" w:rsidR="00354DDE" w:rsidRDefault="00354DDE" w:rsidP="00354DDE">
      <w:pPr>
        <w:autoSpaceDE w:val="0"/>
        <w:autoSpaceDN w:val="0"/>
        <w:adjustRightInd w:val="0"/>
        <w:jc w:val="center"/>
        <w:rPr>
          <w:rFonts w:asciiTheme="minorHAnsi" w:hAnsiTheme="minorHAnsi" w:cstheme="minorHAnsi"/>
          <w:bCs/>
          <w:sz w:val="22"/>
          <w:szCs w:val="22"/>
        </w:rPr>
      </w:pPr>
    </w:p>
    <w:p w14:paraId="12B44D48" w14:textId="77777777" w:rsidR="00935C9D" w:rsidRDefault="00935C9D" w:rsidP="004A546E">
      <w:pPr>
        <w:pStyle w:val="Heading1"/>
      </w:pPr>
    </w:p>
    <w:p w14:paraId="62605A0E" w14:textId="18E92987" w:rsidR="00F5354E" w:rsidRDefault="00F5354E" w:rsidP="00F5354E">
      <w:pPr>
        <w:pStyle w:val="Heading1"/>
      </w:pPr>
      <w:r>
        <w:t>CLINICAL MENTAL HEALTH COUNSELING PRACTICE STANDARDS ADDRESSED IN THIS COURSE</w:t>
      </w:r>
    </w:p>
    <w:p w14:paraId="5D913765" w14:textId="77777777" w:rsidR="00F5354E" w:rsidRPr="00F5354E" w:rsidRDefault="00F5354E" w:rsidP="00F5354E"/>
    <w:tbl>
      <w:tblPr>
        <w:tblW w:w="11465" w:type="dxa"/>
        <w:tblLayout w:type="fixed"/>
        <w:tblCellMar>
          <w:left w:w="0" w:type="dxa"/>
          <w:right w:w="0" w:type="dxa"/>
        </w:tblCellMar>
        <w:tblLook w:val="04A0" w:firstRow="1" w:lastRow="0" w:firstColumn="1" w:lastColumn="0" w:noHBand="0" w:noVBand="1"/>
      </w:tblPr>
      <w:tblGrid>
        <w:gridCol w:w="2073"/>
        <w:gridCol w:w="2247"/>
        <w:gridCol w:w="5665"/>
        <w:gridCol w:w="1480"/>
      </w:tblGrid>
      <w:tr w:rsidR="00F5354E" w:rsidRPr="00F5354E" w14:paraId="63EDC5A6" w14:textId="77777777" w:rsidTr="5DAB82E4">
        <w:trPr>
          <w:gridAfter w:val="1"/>
          <w:wAfter w:w="1480" w:type="dxa"/>
        </w:trPr>
        <w:tc>
          <w:tcPr>
            <w:tcW w:w="20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56BC5F8" w14:textId="77777777" w:rsidR="00F5354E" w:rsidRPr="00F5354E" w:rsidRDefault="00F5354E" w:rsidP="00F5354E">
            <w:pPr>
              <w:pStyle w:val="Heading1"/>
              <w:rPr>
                <w:bCs/>
              </w:rPr>
            </w:pPr>
            <w:r w:rsidRPr="00F5354E">
              <w:rPr>
                <w:bCs/>
              </w:rPr>
              <w:t>Practice Standards</w:t>
            </w:r>
          </w:p>
        </w:tc>
        <w:tc>
          <w:tcPr>
            <w:tcW w:w="22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29690BD" w14:textId="77777777" w:rsidR="00F5354E" w:rsidRPr="00F5354E" w:rsidRDefault="00F5354E" w:rsidP="00F5354E">
            <w:pPr>
              <w:pStyle w:val="Heading1"/>
              <w:rPr>
                <w:bCs/>
              </w:rPr>
            </w:pPr>
            <w:r w:rsidRPr="00F5354E">
              <w:rPr>
                <w:bCs/>
              </w:rPr>
              <w:t>Name of Assignment or Activity</w:t>
            </w:r>
          </w:p>
        </w:tc>
        <w:tc>
          <w:tcPr>
            <w:tcW w:w="56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53B6DBD" w14:textId="77777777" w:rsidR="00F5354E" w:rsidRPr="00F5354E" w:rsidRDefault="00F5354E" w:rsidP="00F5354E">
            <w:pPr>
              <w:pStyle w:val="Heading1"/>
              <w:rPr>
                <w:bCs/>
              </w:rPr>
            </w:pPr>
            <w:r w:rsidRPr="00F5354E">
              <w:rPr>
                <w:bCs/>
              </w:rPr>
              <w:t>Description of how this standard is addressed/assessed</w:t>
            </w:r>
          </w:p>
        </w:tc>
      </w:tr>
      <w:tr w:rsidR="00F5354E" w:rsidRPr="00F5354E" w14:paraId="302CD20E" w14:textId="77777777" w:rsidTr="5DAB82E4">
        <w:trPr>
          <w:gridAfter w:val="1"/>
          <w:wAfter w:w="1480" w:type="dxa"/>
        </w:trPr>
        <w:tc>
          <w:tcPr>
            <w:tcW w:w="2073" w:type="dxa"/>
            <w:tcBorders>
              <w:top w:val="single" w:sz="4" w:space="0" w:color="auto"/>
              <w:left w:val="nil"/>
              <w:bottom w:val="single" w:sz="8" w:space="0" w:color="F4B083" w:themeColor="accent2" w:themeTint="99"/>
              <w:right w:val="single" w:sz="8" w:space="0" w:color="F4B083" w:themeColor="accent2" w:themeTint="99"/>
            </w:tcBorders>
            <w:shd w:val="clear" w:color="auto" w:fill="FBE4D5" w:themeFill="accent2" w:themeFillTint="33"/>
            <w:tcMar>
              <w:top w:w="0" w:type="dxa"/>
              <w:left w:w="108" w:type="dxa"/>
              <w:bottom w:w="0" w:type="dxa"/>
              <w:right w:w="108" w:type="dxa"/>
            </w:tcMar>
            <w:hideMark/>
          </w:tcPr>
          <w:p w14:paraId="33C450EA" w14:textId="77777777" w:rsidR="00F5354E" w:rsidRPr="00F5354E" w:rsidRDefault="00F5354E" w:rsidP="00F5354E">
            <w:pPr>
              <w:pStyle w:val="Heading1"/>
              <w:jc w:val="left"/>
              <w:rPr>
                <w:b w:val="0"/>
                <w:bCs/>
              </w:rPr>
            </w:pPr>
            <w:r w:rsidRPr="00F5354E">
              <w:rPr>
                <w:b w:val="0"/>
                <w:bCs/>
              </w:rPr>
              <w:t>5.C.3.a. intake interview, mental status evaluation, biopsychosocial history, mental health history, and psychological assessment for treatment planning and caseload management</w:t>
            </w:r>
          </w:p>
        </w:tc>
        <w:tc>
          <w:tcPr>
            <w:tcW w:w="2247" w:type="dxa"/>
            <w:tcBorders>
              <w:top w:val="single" w:sz="4" w:space="0" w:color="auto"/>
              <w:left w:val="nil"/>
              <w:bottom w:val="single" w:sz="8" w:space="0" w:color="F4B083" w:themeColor="accent2" w:themeTint="99"/>
              <w:right w:val="single" w:sz="8" w:space="0" w:color="F4B083" w:themeColor="accent2" w:themeTint="99"/>
            </w:tcBorders>
            <w:shd w:val="clear" w:color="auto" w:fill="FBE4D5" w:themeFill="accent2" w:themeFillTint="33"/>
            <w:tcMar>
              <w:top w:w="0" w:type="dxa"/>
              <w:left w:w="108" w:type="dxa"/>
              <w:bottom w:w="0" w:type="dxa"/>
              <w:right w:w="108" w:type="dxa"/>
            </w:tcMar>
            <w:hideMark/>
          </w:tcPr>
          <w:p w14:paraId="0D60F229" w14:textId="77777777" w:rsidR="00F5354E" w:rsidRPr="00F5354E" w:rsidRDefault="00F5354E" w:rsidP="00F5354E">
            <w:pPr>
              <w:pStyle w:val="Heading1"/>
              <w:numPr>
                <w:ilvl w:val="0"/>
                <w:numId w:val="51"/>
              </w:numPr>
              <w:ind w:left="421"/>
              <w:jc w:val="left"/>
              <w:rPr>
                <w:b w:val="0"/>
              </w:rPr>
            </w:pPr>
            <w:r w:rsidRPr="00F5354E">
              <w:rPr>
                <w:b w:val="0"/>
              </w:rPr>
              <w:t xml:space="preserve">Case Presentations </w:t>
            </w:r>
          </w:p>
          <w:p w14:paraId="5B36B781" w14:textId="77777777" w:rsidR="00F5354E" w:rsidRPr="00F5354E" w:rsidRDefault="00F5354E" w:rsidP="00F5354E">
            <w:pPr>
              <w:pStyle w:val="Heading1"/>
              <w:numPr>
                <w:ilvl w:val="0"/>
                <w:numId w:val="51"/>
              </w:numPr>
              <w:ind w:left="421"/>
              <w:jc w:val="left"/>
              <w:rPr>
                <w:b w:val="0"/>
              </w:rPr>
            </w:pPr>
            <w:r w:rsidRPr="00F5354E">
              <w:rPr>
                <w:b w:val="0"/>
              </w:rPr>
              <w:t xml:space="preserve">Tape Critique and Analysis </w:t>
            </w:r>
          </w:p>
          <w:p w14:paraId="5D2ABAEF" w14:textId="77777777" w:rsidR="00F5354E" w:rsidRPr="00F5354E" w:rsidRDefault="00F5354E" w:rsidP="00F5354E">
            <w:pPr>
              <w:pStyle w:val="Heading1"/>
              <w:numPr>
                <w:ilvl w:val="0"/>
                <w:numId w:val="51"/>
              </w:numPr>
              <w:ind w:left="421"/>
              <w:jc w:val="left"/>
              <w:rPr>
                <w:b w:val="0"/>
              </w:rPr>
            </w:pPr>
            <w:r w:rsidRPr="00F5354E">
              <w:rPr>
                <w:b w:val="0"/>
              </w:rPr>
              <w:t>Group Discussion: Week 2 (Caseload Management)</w:t>
            </w:r>
          </w:p>
        </w:tc>
        <w:tc>
          <w:tcPr>
            <w:tcW w:w="5665" w:type="dxa"/>
            <w:tcBorders>
              <w:top w:val="single" w:sz="4" w:space="0" w:color="auto"/>
              <w:left w:val="nil"/>
              <w:bottom w:val="single" w:sz="8" w:space="0" w:color="F4B083" w:themeColor="accent2" w:themeTint="99"/>
              <w:right w:val="nil"/>
            </w:tcBorders>
            <w:shd w:val="clear" w:color="auto" w:fill="FBE4D5" w:themeFill="accent2" w:themeFillTint="33"/>
            <w:tcMar>
              <w:top w:w="0" w:type="dxa"/>
              <w:left w:w="108" w:type="dxa"/>
              <w:bottom w:w="0" w:type="dxa"/>
              <w:right w:w="108" w:type="dxa"/>
            </w:tcMar>
            <w:hideMark/>
          </w:tcPr>
          <w:p w14:paraId="4B525251" w14:textId="04927FFC" w:rsidR="00F5354E" w:rsidRPr="00F5354E" w:rsidRDefault="00F5354E" w:rsidP="00F5354E">
            <w:pPr>
              <w:pStyle w:val="Heading1"/>
              <w:jc w:val="left"/>
              <w:rPr>
                <w:b w:val="0"/>
              </w:rPr>
            </w:pPr>
            <w:r w:rsidRPr="00F5354E">
              <w:rPr>
                <w:b w:val="0"/>
              </w:rPr>
              <w:t xml:space="preserve">As a part of the Case Presentation, CMHC Interns are required to complete two individual clinical intake assessments with two clients in the field. CMHC Interns demonstrate they are able to understand and diagnose client presenting issues and problems using the Individual Clinical Intake Assessment and Comprehensive Clinical Assessment (CCA). The results of the assessment help </w:t>
            </w:r>
            <w:proofErr w:type="gramStart"/>
            <w:r w:rsidRPr="00F5354E">
              <w:rPr>
                <w:b w:val="0"/>
              </w:rPr>
              <w:t>interns</w:t>
            </w:r>
            <w:proofErr w:type="gramEnd"/>
            <w:r w:rsidRPr="00F5354E">
              <w:rPr>
                <w:b w:val="0"/>
              </w:rPr>
              <w:t xml:space="preserve"> identify the specific DSM-5 diagnosis and ICD codes and develop evidence-based goals for treatment and interventions for the clients as evident in their tape critiques and analysis. Further, the university supervisor shall lead a discussion on caseload management. Interns discuss how they will use caseload management with current clients and/or clients in the future.</w:t>
            </w:r>
            <w:r>
              <w:rPr>
                <w:b w:val="0"/>
              </w:rPr>
              <w:t xml:space="preserve">  Reflection of Case Load Management will be written in Week 2 journal entry. </w:t>
            </w:r>
            <w:r w:rsidRPr="00F5354E">
              <w:rPr>
                <w:b w:val="0"/>
              </w:rPr>
              <w:t xml:space="preserve"> (See Question 2B on the Tape Critique/Analysis Form, Comprehensive Clinical Assessment and Individual Intake Assessment Forms)</w:t>
            </w:r>
          </w:p>
        </w:tc>
      </w:tr>
      <w:tr w:rsidR="00F5354E" w:rsidRPr="00F5354E" w14:paraId="1CDB0557" w14:textId="77777777" w:rsidTr="5DAB82E4">
        <w:trPr>
          <w:gridAfter w:val="1"/>
          <w:wAfter w:w="1480" w:type="dxa"/>
        </w:trPr>
        <w:tc>
          <w:tcPr>
            <w:tcW w:w="2073" w:type="dxa"/>
            <w:tcBorders>
              <w:top w:val="nil"/>
              <w:left w:val="nil"/>
              <w:bottom w:val="single" w:sz="8" w:space="0" w:color="F4B083" w:themeColor="accent2" w:themeTint="99"/>
              <w:right w:val="single" w:sz="8" w:space="0" w:color="F4B083" w:themeColor="accent2" w:themeTint="99"/>
            </w:tcBorders>
            <w:tcMar>
              <w:top w:w="0" w:type="dxa"/>
              <w:left w:w="108" w:type="dxa"/>
              <w:bottom w:w="0" w:type="dxa"/>
              <w:right w:w="108" w:type="dxa"/>
            </w:tcMar>
          </w:tcPr>
          <w:p w14:paraId="42833AC1" w14:textId="77777777" w:rsidR="00F5354E" w:rsidRPr="00F5354E" w:rsidRDefault="00F5354E" w:rsidP="00F5354E">
            <w:pPr>
              <w:pStyle w:val="Heading1"/>
              <w:jc w:val="left"/>
              <w:rPr>
                <w:b w:val="0"/>
              </w:rPr>
            </w:pPr>
            <w:r w:rsidRPr="00F5354E">
              <w:rPr>
                <w:b w:val="0"/>
                <w:bCs/>
              </w:rPr>
              <w:t xml:space="preserve">5.C.3.b techniques and interventions </w:t>
            </w:r>
            <w:r w:rsidRPr="00F5354E">
              <w:rPr>
                <w:b w:val="0"/>
                <w:bCs/>
              </w:rPr>
              <w:lastRenderedPageBreak/>
              <w:t>for prevention and treatment of a broad range of mental health issues;</w:t>
            </w:r>
          </w:p>
        </w:tc>
        <w:tc>
          <w:tcPr>
            <w:tcW w:w="2247" w:type="dxa"/>
            <w:tcBorders>
              <w:top w:val="nil"/>
              <w:left w:val="nil"/>
              <w:bottom w:val="single" w:sz="8" w:space="0" w:color="F4B083" w:themeColor="accent2" w:themeTint="99"/>
              <w:right w:val="single" w:sz="8" w:space="0" w:color="F4B083" w:themeColor="accent2" w:themeTint="99"/>
            </w:tcBorders>
            <w:tcMar>
              <w:top w:w="0" w:type="dxa"/>
              <w:left w:w="108" w:type="dxa"/>
              <w:bottom w:w="0" w:type="dxa"/>
              <w:right w:w="108" w:type="dxa"/>
            </w:tcMar>
          </w:tcPr>
          <w:p w14:paraId="3F71C585" w14:textId="77777777" w:rsidR="00F5354E" w:rsidRPr="00F5354E" w:rsidRDefault="00F5354E" w:rsidP="00F5354E">
            <w:pPr>
              <w:pStyle w:val="Heading1"/>
              <w:jc w:val="left"/>
              <w:rPr>
                <w:b w:val="0"/>
              </w:rPr>
            </w:pPr>
          </w:p>
          <w:p w14:paraId="0AB35D21" w14:textId="77777777" w:rsidR="00F5354E" w:rsidRPr="00F5354E" w:rsidRDefault="00F5354E" w:rsidP="00F5354E">
            <w:pPr>
              <w:pStyle w:val="Heading1"/>
              <w:numPr>
                <w:ilvl w:val="0"/>
                <w:numId w:val="52"/>
              </w:numPr>
              <w:ind w:left="331"/>
              <w:jc w:val="left"/>
              <w:rPr>
                <w:b w:val="0"/>
              </w:rPr>
            </w:pPr>
            <w:r w:rsidRPr="00F5354E">
              <w:rPr>
                <w:b w:val="0"/>
              </w:rPr>
              <w:lastRenderedPageBreak/>
              <w:t>Tape Analysis-Critique</w:t>
            </w:r>
          </w:p>
          <w:p w14:paraId="1E087E5A" w14:textId="77777777" w:rsidR="00F5354E" w:rsidRPr="00F5354E" w:rsidRDefault="00F5354E" w:rsidP="00F5354E">
            <w:pPr>
              <w:pStyle w:val="Heading1"/>
              <w:numPr>
                <w:ilvl w:val="0"/>
                <w:numId w:val="52"/>
              </w:numPr>
              <w:ind w:left="331"/>
              <w:jc w:val="left"/>
              <w:rPr>
                <w:b w:val="0"/>
              </w:rPr>
            </w:pPr>
            <w:r w:rsidRPr="00F5354E">
              <w:rPr>
                <w:b w:val="0"/>
              </w:rPr>
              <w:t>Group Discussions</w:t>
            </w:r>
          </w:p>
          <w:p w14:paraId="46E4017C" w14:textId="77777777" w:rsidR="00F5354E" w:rsidRPr="00F5354E" w:rsidRDefault="00F5354E" w:rsidP="00F5354E">
            <w:pPr>
              <w:pStyle w:val="Heading1"/>
              <w:numPr>
                <w:ilvl w:val="0"/>
                <w:numId w:val="52"/>
              </w:numPr>
              <w:ind w:left="331"/>
              <w:jc w:val="left"/>
              <w:rPr>
                <w:b w:val="0"/>
              </w:rPr>
            </w:pPr>
            <w:r w:rsidRPr="00F5354E">
              <w:rPr>
                <w:b w:val="0"/>
              </w:rPr>
              <w:t>Case Presentations</w:t>
            </w:r>
          </w:p>
          <w:p w14:paraId="3419D421" w14:textId="77777777" w:rsidR="00F5354E" w:rsidRPr="00F5354E" w:rsidRDefault="00F5354E" w:rsidP="00F5354E">
            <w:pPr>
              <w:pStyle w:val="Heading1"/>
              <w:jc w:val="left"/>
              <w:rPr>
                <w:b w:val="0"/>
              </w:rPr>
            </w:pPr>
          </w:p>
        </w:tc>
        <w:tc>
          <w:tcPr>
            <w:tcW w:w="5665" w:type="dxa"/>
            <w:tcBorders>
              <w:top w:val="nil"/>
              <w:left w:val="nil"/>
              <w:bottom w:val="single" w:sz="8" w:space="0" w:color="F4B083" w:themeColor="accent2" w:themeTint="99"/>
              <w:right w:val="nil"/>
            </w:tcBorders>
            <w:tcMar>
              <w:top w:w="0" w:type="dxa"/>
              <w:left w:w="108" w:type="dxa"/>
              <w:bottom w:w="0" w:type="dxa"/>
              <w:right w:w="108" w:type="dxa"/>
            </w:tcMar>
          </w:tcPr>
          <w:p w14:paraId="5DEBC6E9" w14:textId="77777777" w:rsidR="00F5354E" w:rsidRPr="00F5354E" w:rsidRDefault="00F5354E" w:rsidP="00F5354E">
            <w:pPr>
              <w:pStyle w:val="Heading1"/>
              <w:jc w:val="left"/>
              <w:rPr>
                <w:b w:val="0"/>
              </w:rPr>
            </w:pPr>
            <w:r w:rsidRPr="00F5354E">
              <w:rPr>
                <w:b w:val="0"/>
              </w:rPr>
              <w:lastRenderedPageBreak/>
              <w:t xml:space="preserve">During weekly group discussions, CMHC Interns discuss real-life clinical cases from their field site experiences including </w:t>
            </w:r>
            <w:r w:rsidRPr="00F5354E">
              <w:rPr>
                <w:b w:val="0"/>
              </w:rPr>
              <w:lastRenderedPageBreak/>
              <w:t>symptom presentation, diagnostic criteria, treatment, interventions implemented at the site and evidence-based approaches that cover a broad range of mental health issues. (See Question 4 and 8 on the Tape Analysis form)</w:t>
            </w:r>
          </w:p>
          <w:p w14:paraId="393AB914" w14:textId="77777777" w:rsidR="00F5354E" w:rsidRPr="00F5354E" w:rsidRDefault="00F5354E" w:rsidP="00F5354E">
            <w:pPr>
              <w:pStyle w:val="Heading1"/>
              <w:jc w:val="left"/>
              <w:rPr>
                <w:b w:val="0"/>
              </w:rPr>
            </w:pPr>
          </w:p>
        </w:tc>
      </w:tr>
      <w:tr w:rsidR="00F5354E" w:rsidRPr="00F5354E" w14:paraId="23354192" w14:textId="77777777" w:rsidTr="5DAB82E4">
        <w:trPr>
          <w:gridAfter w:val="1"/>
          <w:wAfter w:w="1480" w:type="dxa"/>
        </w:trPr>
        <w:tc>
          <w:tcPr>
            <w:tcW w:w="2073" w:type="dxa"/>
            <w:tcBorders>
              <w:top w:val="nil"/>
              <w:left w:val="nil"/>
              <w:bottom w:val="single" w:sz="8" w:space="0" w:color="F4B083" w:themeColor="accent2" w:themeTint="99"/>
              <w:right w:val="single" w:sz="8" w:space="0" w:color="F4B083" w:themeColor="accent2" w:themeTint="99"/>
            </w:tcBorders>
            <w:shd w:val="clear" w:color="auto" w:fill="FBE4D5" w:themeFill="accent2" w:themeFillTint="33"/>
            <w:tcMar>
              <w:top w:w="0" w:type="dxa"/>
              <w:left w:w="108" w:type="dxa"/>
              <w:bottom w:w="0" w:type="dxa"/>
              <w:right w:w="108" w:type="dxa"/>
            </w:tcMar>
            <w:hideMark/>
          </w:tcPr>
          <w:p w14:paraId="1968A29D" w14:textId="77777777" w:rsidR="00F5354E" w:rsidRPr="00F5354E" w:rsidRDefault="00F5354E" w:rsidP="00F5354E">
            <w:pPr>
              <w:pStyle w:val="Heading1"/>
              <w:jc w:val="left"/>
              <w:rPr>
                <w:b w:val="0"/>
                <w:bCs/>
              </w:rPr>
            </w:pPr>
            <w:r w:rsidRPr="00F5354E">
              <w:rPr>
                <w:b w:val="0"/>
                <w:bCs/>
              </w:rPr>
              <w:lastRenderedPageBreak/>
              <w:t>5.C.3.c. strategies for interfacing with the legal system regarding court-referred clients</w:t>
            </w:r>
          </w:p>
        </w:tc>
        <w:tc>
          <w:tcPr>
            <w:tcW w:w="2247" w:type="dxa"/>
            <w:tcBorders>
              <w:top w:val="nil"/>
              <w:left w:val="nil"/>
              <w:bottom w:val="single" w:sz="8" w:space="0" w:color="F4B083" w:themeColor="accent2" w:themeTint="99"/>
              <w:right w:val="single" w:sz="8" w:space="0" w:color="F4B083" w:themeColor="accent2" w:themeTint="99"/>
            </w:tcBorders>
            <w:shd w:val="clear" w:color="auto" w:fill="FBE4D5" w:themeFill="accent2" w:themeFillTint="33"/>
            <w:tcMar>
              <w:top w:w="0" w:type="dxa"/>
              <w:left w:w="108" w:type="dxa"/>
              <w:bottom w:w="0" w:type="dxa"/>
              <w:right w:w="108" w:type="dxa"/>
            </w:tcMar>
            <w:hideMark/>
          </w:tcPr>
          <w:p w14:paraId="5E3329DD" w14:textId="77777777" w:rsidR="00F5354E" w:rsidRPr="00F5354E" w:rsidRDefault="00F5354E" w:rsidP="00F5354E">
            <w:pPr>
              <w:pStyle w:val="Heading1"/>
              <w:jc w:val="left"/>
              <w:rPr>
                <w:b w:val="0"/>
                <w:i/>
                <w:iCs/>
              </w:rPr>
            </w:pPr>
            <w:r w:rsidRPr="00F5354E">
              <w:rPr>
                <w:b w:val="0"/>
              </w:rPr>
              <w:t xml:space="preserve">Group Discussion on Guidelines </w:t>
            </w:r>
            <w:r w:rsidRPr="00F5354E">
              <w:rPr>
                <w:b w:val="0"/>
                <w:i/>
                <w:iCs/>
              </w:rPr>
              <w:t>Stuck in the middle</w:t>
            </w:r>
            <w:r w:rsidRPr="00F5354E">
              <w:rPr>
                <w:b w:val="0"/>
              </w:rPr>
              <w:t xml:space="preserve"> – Counseling Today Article</w:t>
            </w:r>
          </w:p>
        </w:tc>
        <w:tc>
          <w:tcPr>
            <w:tcW w:w="5665" w:type="dxa"/>
            <w:tcBorders>
              <w:top w:val="nil"/>
              <w:left w:val="nil"/>
              <w:bottom w:val="single" w:sz="8" w:space="0" w:color="F4B083" w:themeColor="accent2" w:themeTint="99"/>
              <w:right w:val="nil"/>
            </w:tcBorders>
            <w:shd w:val="clear" w:color="auto" w:fill="FBE4D5" w:themeFill="accent2" w:themeFillTint="33"/>
            <w:tcMar>
              <w:top w:w="0" w:type="dxa"/>
              <w:left w:w="108" w:type="dxa"/>
              <w:bottom w:w="0" w:type="dxa"/>
              <w:right w:w="108" w:type="dxa"/>
            </w:tcMar>
            <w:hideMark/>
          </w:tcPr>
          <w:p w14:paraId="6BD9F267" w14:textId="364EFC2C" w:rsidR="00F5354E" w:rsidRPr="00F5354E" w:rsidRDefault="00F5354E" w:rsidP="00F5354E">
            <w:pPr>
              <w:pStyle w:val="Heading1"/>
              <w:jc w:val="left"/>
              <w:rPr>
                <w:b w:val="0"/>
              </w:rPr>
            </w:pPr>
            <w:r>
              <w:rPr>
                <w:b w:val="0"/>
              </w:rPr>
              <w:t xml:space="preserve">During Week 2, the instructor and students discuss the degree to which legal processes will impact the treatment and consider issues that may impact the client functioning in treatment, and the implications of treatment interventions on the legal processes. (See ACA Counseling Today’s </w:t>
            </w:r>
            <w:hyperlink r:id="rId30">
              <w:r w:rsidRPr="5DAB82E4">
                <w:rPr>
                  <w:rStyle w:val="Hyperlink"/>
                  <w:b w:val="0"/>
                </w:rPr>
                <w:t>https://ct.counseling.org/2015/10/stuck-in-the-middle/</w:t>
              </w:r>
            </w:hyperlink>
            <w:r>
              <w:rPr>
                <w:b w:val="0"/>
              </w:rPr>
              <w:t xml:space="preserve"> or look in </w:t>
            </w:r>
            <w:r w:rsidR="7934B4F3">
              <w:rPr>
                <w:b w:val="0"/>
              </w:rPr>
              <w:t>Canvas</w:t>
            </w:r>
            <w:r>
              <w:rPr>
                <w:b w:val="0"/>
              </w:rPr>
              <w:t xml:space="preserve"> for pdf article.) As evident by CMHC Intern’s reflection in the Journal for Week 2.</w:t>
            </w:r>
          </w:p>
        </w:tc>
      </w:tr>
      <w:tr w:rsidR="00F5354E" w:rsidRPr="00F5354E" w14:paraId="783C0576" w14:textId="77777777" w:rsidTr="5DAB82E4">
        <w:trPr>
          <w:gridAfter w:val="1"/>
          <w:wAfter w:w="1480" w:type="dxa"/>
        </w:trPr>
        <w:tc>
          <w:tcPr>
            <w:tcW w:w="2073" w:type="dxa"/>
            <w:tcBorders>
              <w:top w:val="nil"/>
              <w:left w:val="nil"/>
              <w:bottom w:val="single" w:sz="8" w:space="0" w:color="F4B083" w:themeColor="accent2" w:themeTint="99"/>
              <w:right w:val="single" w:sz="8" w:space="0" w:color="F4B083" w:themeColor="accent2" w:themeTint="99"/>
            </w:tcBorders>
            <w:tcMar>
              <w:top w:w="0" w:type="dxa"/>
              <w:left w:w="108" w:type="dxa"/>
              <w:bottom w:w="0" w:type="dxa"/>
              <w:right w:w="108" w:type="dxa"/>
            </w:tcMar>
          </w:tcPr>
          <w:p w14:paraId="4D214419" w14:textId="77777777" w:rsidR="00F5354E" w:rsidRPr="00F5354E" w:rsidRDefault="00F5354E" w:rsidP="00F5354E">
            <w:pPr>
              <w:pStyle w:val="Heading1"/>
              <w:jc w:val="left"/>
              <w:rPr>
                <w:b w:val="0"/>
                <w:bCs/>
              </w:rPr>
            </w:pPr>
            <w:r w:rsidRPr="00F5354E">
              <w:rPr>
                <w:b w:val="0"/>
                <w:bCs/>
              </w:rPr>
              <w:t>5.C.3.d. strategies for interfacing with integrated behavioral health care professionals</w:t>
            </w:r>
          </w:p>
        </w:tc>
        <w:tc>
          <w:tcPr>
            <w:tcW w:w="2247" w:type="dxa"/>
            <w:tcBorders>
              <w:top w:val="nil"/>
              <w:left w:val="nil"/>
              <w:bottom w:val="single" w:sz="8" w:space="0" w:color="F4B083" w:themeColor="accent2" w:themeTint="99"/>
              <w:right w:val="single" w:sz="8" w:space="0" w:color="F4B083" w:themeColor="accent2" w:themeTint="99"/>
            </w:tcBorders>
            <w:tcMar>
              <w:top w:w="0" w:type="dxa"/>
              <w:left w:w="108" w:type="dxa"/>
              <w:bottom w:w="0" w:type="dxa"/>
              <w:right w:w="108" w:type="dxa"/>
            </w:tcMar>
          </w:tcPr>
          <w:p w14:paraId="103E468E" w14:textId="77777777" w:rsidR="00F5354E" w:rsidRPr="00F5354E" w:rsidRDefault="00F5354E" w:rsidP="00F5354E">
            <w:pPr>
              <w:pStyle w:val="Heading1"/>
              <w:jc w:val="left"/>
              <w:rPr>
                <w:b w:val="0"/>
              </w:rPr>
            </w:pPr>
            <w:r w:rsidRPr="00F5354E">
              <w:rPr>
                <w:b w:val="0"/>
              </w:rPr>
              <w:t xml:space="preserve">During Week 2: Group Discussion on </w:t>
            </w:r>
            <w:r w:rsidRPr="00F5354E">
              <w:rPr>
                <w:b w:val="0"/>
                <w:i/>
                <w:iCs/>
              </w:rPr>
              <w:t>The Collaborative Care Model: An Approach for Integrating Physical and Mental Health Care in Medicaid Health Homes</w:t>
            </w:r>
          </w:p>
        </w:tc>
        <w:tc>
          <w:tcPr>
            <w:tcW w:w="5665" w:type="dxa"/>
            <w:tcBorders>
              <w:top w:val="nil"/>
              <w:left w:val="nil"/>
              <w:bottom w:val="single" w:sz="8" w:space="0" w:color="F4B083" w:themeColor="accent2" w:themeTint="99"/>
              <w:right w:val="nil"/>
            </w:tcBorders>
            <w:tcMar>
              <w:top w:w="0" w:type="dxa"/>
              <w:left w:w="108" w:type="dxa"/>
              <w:bottom w:w="0" w:type="dxa"/>
              <w:right w:w="108" w:type="dxa"/>
            </w:tcMar>
          </w:tcPr>
          <w:p w14:paraId="40257666" w14:textId="51B0A2B1" w:rsidR="00F5354E" w:rsidRPr="00F5354E" w:rsidRDefault="00F5354E" w:rsidP="00F5354E">
            <w:pPr>
              <w:pStyle w:val="Heading1"/>
              <w:jc w:val="left"/>
              <w:rPr>
                <w:b w:val="0"/>
              </w:rPr>
            </w:pPr>
            <w:r w:rsidRPr="00F5354E">
              <w:rPr>
                <w:b w:val="0"/>
              </w:rPr>
              <w:t>The instructor and CMHC interns discuss how clinicians from different backgrounds interact to deliver integrated behavioral and primary health care, and the contextual factors that shape such interactions. As eviden</w:t>
            </w:r>
            <w:r>
              <w:rPr>
                <w:b w:val="0"/>
              </w:rPr>
              <w:t>t</w:t>
            </w:r>
            <w:r w:rsidRPr="00F5354E">
              <w:rPr>
                <w:b w:val="0"/>
              </w:rPr>
              <w:t xml:space="preserve"> by CMHC Intern’s reflection in the Journal for Week 2. </w:t>
            </w:r>
          </w:p>
        </w:tc>
      </w:tr>
      <w:tr w:rsidR="00F5354E" w:rsidRPr="00F5354E" w14:paraId="5481A354" w14:textId="77777777" w:rsidTr="5DAB82E4">
        <w:tc>
          <w:tcPr>
            <w:tcW w:w="2073" w:type="dxa"/>
            <w:tcBorders>
              <w:top w:val="nil"/>
              <w:left w:val="nil"/>
              <w:bottom w:val="single" w:sz="8" w:space="0" w:color="F4B083" w:themeColor="accent2" w:themeTint="99"/>
              <w:right w:val="single" w:sz="8" w:space="0" w:color="F4B083" w:themeColor="accent2" w:themeTint="99"/>
            </w:tcBorders>
            <w:shd w:val="clear" w:color="auto" w:fill="FBE4D5" w:themeFill="accent2" w:themeFillTint="33"/>
            <w:tcMar>
              <w:top w:w="0" w:type="dxa"/>
              <w:left w:w="108" w:type="dxa"/>
              <w:bottom w:w="0" w:type="dxa"/>
              <w:right w:w="108" w:type="dxa"/>
            </w:tcMar>
          </w:tcPr>
          <w:p w14:paraId="31AA7AFA" w14:textId="77777777" w:rsidR="00F5354E" w:rsidRPr="00F5354E" w:rsidRDefault="00F5354E" w:rsidP="00F5354E">
            <w:pPr>
              <w:pStyle w:val="Heading1"/>
              <w:jc w:val="left"/>
              <w:rPr>
                <w:b w:val="0"/>
                <w:bCs/>
              </w:rPr>
            </w:pPr>
            <w:r w:rsidRPr="00F5354E">
              <w:rPr>
                <w:b w:val="0"/>
                <w:bCs/>
              </w:rPr>
              <w:t>5.C.3.e.  strategies to advocate for persons with mental health issues</w:t>
            </w:r>
          </w:p>
        </w:tc>
        <w:tc>
          <w:tcPr>
            <w:tcW w:w="2247" w:type="dxa"/>
            <w:tcBorders>
              <w:top w:val="nil"/>
              <w:left w:val="nil"/>
              <w:bottom w:val="single" w:sz="8" w:space="0" w:color="F4B083" w:themeColor="accent2" w:themeTint="99"/>
              <w:right w:val="single" w:sz="8" w:space="0" w:color="F4B083" w:themeColor="accent2" w:themeTint="99"/>
            </w:tcBorders>
            <w:shd w:val="clear" w:color="auto" w:fill="FBE4D5" w:themeFill="accent2" w:themeFillTint="33"/>
            <w:tcMar>
              <w:top w:w="0" w:type="dxa"/>
              <w:left w:w="108" w:type="dxa"/>
              <w:bottom w:w="0" w:type="dxa"/>
              <w:right w:w="108" w:type="dxa"/>
            </w:tcMar>
          </w:tcPr>
          <w:p w14:paraId="743C8D14" w14:textId="77777777" w:rsidR="00F5354E" w:rsidRPr="00F5354E" w:rsidRDefault="00F5354E" w:rsidP="00C32231">
            <w:pPr>
              <w:pStyle w:val="Heading1"/>
              <w:ind w:left="61"/>
              <w:jc w:val="left"/>
              <w:rPr>
                <w:b w:val="0"/>
              </w:rPr>
            </w:pPr>
            <w:r w:rsidRPr="00F5354E">
              <w:rPr>
                <w:b w:val="0"/>
              </w:rPr>
              <w:t xml:space="preserve">During Week 3: Group Discussion on </w:t>
            </w:r>
            <w:hyperlink r:id="rId31" w:history="1">
              <w:r w:rsidRPr="00F5354E">
                <w:rPr>
                  <w:rStyle w:val="Hyperlink"/>
                  <w:b w:val="0"/>
                  <w:i/>
                  <w:iCs/>
                  <w:u w:val="none"/>
                </w:rPr>
                <w:t>Mental Health Policy and Service Guidance Package: ADVOCACY FOR MENTAL HEALTH (WHO)</w:t>
              </w:r>
            </w:hyperlink>
            <w:r w:rsidRPr="00F5354E">
              <w:rPr>
                <w:b w:val="0"/>
              </w:rPr>
              <w:t xml:space="preserve">  (p. 1-7) </w:t>
            </w:r>
          </w:p>
          <w:p w14:paraId="51FD2450" w14:textId="6A5F6AC7" w:rsidR="00F5354E" w:rsidRPr="00F5354E" w:rsidRDefault="00F5354E" w:rsidP="5DAB82E4">
            <w:pPr>
              <w:pStyle w:val="Heading1"/>
              <w:jc w:val="left"/>
              <w:rPr>
                <w:b w:val="0"/>
              </w:rPr>
            </w:pPr>
          </w:p>
        </w:tc>
        <w:tc>
          <w:tcPr>
            <w:tcW w:w="5665" w:type="dxa"/>
            <w:tcBorders>
              <w:top w:val="nil"/>
              <w:left w:val="nil"/>
              <w:bottom w:val="single" w:sz="8" w:space="0" w:color="F4B083" w:themeColor="accent2" w:themeTint="99"/>
              <w:right w:val="nil"/>
            </w:tcBorders>
            <w:shd w:val="clear" w:color="auto" w:fill="FBE4D5" w:themeFill="accent2" w:themeFillTint="33"/>
            <w:tcMar>
              <w:top w:w="0" w:type="dxa"/>
              <w:left w:w="108" w:type="dxa"/>
              <w:bottom w:w="0" w:type="dxa"/>
              <w:right w:w="108" w:type="dxa"/>
            </w:tcMar>
          </w:tcPr>
          <w:p w14:paraId="7766E833" w14:textId="6F560330" w:rsidR="00F5354E" w:rsidRPr="00F5354E" w:rsidRDefault="00F5354E" w:rsidP="00F5354E">
            <w:pPr>
              <w:pStyle w:val="Heading1"/>
              <w:jc w:val="left"/>
              <w:rPr>
                <w:b w:val="0"/>
              </w:rPr>
            </w:pPr>
            <w:r>
              <w:rPr>
                <w:b w:val="0"/>
              </w:rPr>
              <w:t xml:space="preserve">The instructor and students discuss strategies to advocate for persons with mental health issues. Specifically, in order to develop a framework for advocacy, they discuss the WHO article, </w:t>
            </w:r>
            <w:hyperlink r:id="rId32">
              <w:r w:rsidRPr="5DAB82E4">
                <w:rPr>
                  <w:rStyle w:val="Hyperlink"/>
                  <w:b w:val="0"/>
                  <w:i/>
                  <w:iCs/>
                </w:rPr>
                <w:t>Mental Health Policy and Service Guidance Package  ADVOCACY FOR MENTAL HEALTH)</w:t>
              </w:r>
            </w:hyperlink>
            <w:r w:rsidRPr="5DAB82E4">
              <w:rPr>
                <w:b w:val="0"/>
                <w:i/>
                <w:iCs/>
              </w:rPr>
              <w:t xml:space="preserve"> </w:t>
            </w:r>
            <w:r w:rsidR="2F3FE218" w:rsidRPr="5DAB82E4">
              <w:rPr>
                <w:b w:val="0"/>
                <w:i/>
                <w:iCs/>
              </w:rPr>
              <w:t>.</w:t>
            </w:r>
          </w:p>
        </w:tc>
        <w:tc>
          <w:tcPr>
            <w:tcW w:w="1480" w:type="dxa"/>
          </w:tcPr>
          <w:p w14:paraId="41E6F63F" w14:textId="77777777" w:rsidR="00F5354E" w:rsidRPr="00F5354E" w:rsidRDefault="00F5354E" w:rsidP="00F5354E">
            <w:pPr>
              <w:pStyle w:val="Heading1"/>
            </w:pPr>
          </w:p>
        </w:tc>
      </w:tr>
    </w:tbl>
    <w:p w14:paraId="0C63C28F" w14:textId="77777777" w:rsidR="00F5354E" w:rsidRPr="00F5354E" w:rsidRDefault="00F5354E" w:rsidP="00F5354E">
      <w:pPr>
        <w:pStyle w:val="Heading1"/>
      </w:pPr>
    </w:p>
    <w:p w14:paraId="32736AAF" w14:textId="77777777" w:rsidR="00935C9D" w:rsidRDefault="00935C9D" w:rsidP="00F5354E">
      <w:pPr>
        <w:pStyle w:val="Heading1"/>
        <w:jc w:val="left"/>
      </w:pPr>
    </w:p>
    <w:p w14:paraId="2A8B5181" w14:textId="77777777" w:rsidR="00935C9D" w:rsidRDefault="00935C9D" w:rsidP="004A546E">
      <w:pPr>
        <w:pStyle w:val="Heading1"/>
      </w:pPr>
    </w:p>
    <w:p w14:paraId="7A6CB41B" w14:textId="10D08502" w:rsidR="00313309" w:rsidRPr="00847B6C" w:rsidRDefault="00313309" w:rsidP="004A546E">
      <w:pPr>
        <w:pStyle w:val="Heading1"/>
      </w:pPr>
      <w:r w:rsidRPr="00847B6C">
        <w:t>COURSE POLICIES AND EXPECTATIONS</w:t>
      </w:r>
    </w:p>
    <w:p w14:paraId="3BAE033E" w14:textId="77777777" w:rsidR="00825788" w:rsidRPr="00847B6C" w:rsidRDefault="00825788" w:rsidP="00825788">
      <w:pPr>
        <w:pStyle w:val="Default"/>
        <w:rPr>
          <w:rFonts w:asciiTheme="minorHAnsi" w:hAnsiTheme="minorHAnsi" w:cstheme="minorHAnsi"/>
        </w:rPr>
      </w:pPr>
    </w:p>
    <w:p w14:paraId="5F547AE1" w14:textId="77777777" w:rsidR="008E04A5" w:rsidRPr="00847B6C" w:rsidRDefault="008E04A5" w:rsidP="00076E06">
      <w:pPr>
        <w:widowControl w:val="0"/>
        <w:autoSpaceDE w:val="0"/>
        <w:autoSpaceDN w:val="0"/>
        <w:rPr>
          <w:rFonts w:asciiTheme="minorHAnsi" w:eastAsia="Arial" w:hAnsiTheme="minorHAnsi" w:cstheme="minorHAnsi"/>
          <w:b/>
          <w:sz w:val="22"/>
          <w:szCs w:val="22"/>
        </w:rPr>
      </w:pPr>
      <w:r w:rsidRPr="00847B6C">
        <w:rPr>
          <w:rFonts w:asciiTheme="minorHAnsi" w:eastAsia="Arial" w:hAnsiTheme="minorHAnsi" w:cstheme="minorHAnsi"/>
          <w:b/>
          <w:sz w:val="22"/>
          <w:szCs w:val="22"/>
          <w:u w:val="single"/>
        </w:rPr>
        <w:t>Counseling Department Attendance Policy for Internship Class</w:t>
      </w:r>
      <w:r w:rsidRPr="00847B6C">
        <w:rPr>
          <w:rFonts w:asciiTheme="minorHAnsi" w:eastAsia="Arial" w:hAnsiTheme="minorHAnsi" w:cstheme="minorHAnsi"/>
          <w:b/>
          <w:sz w:val="22"/>
          <w:szCs w:val="22"/>
        </w:rPr>
        <w:t>:</w:t>
      </w:r>
    </w:p>
    <w:p w14:paraId="049B5308" w14:textId="78E4EF4C" w:rsidR="0082564F" w:rsidRPr="008263CD" w:rsidRDefault="0082564F" w:rsidP="00076E06">
      <w:pPr>
        <w:pStyle w:val="imported-Normal"/>
        <w:rPr>
          <w:rFonts w:asciiTheme="minorHAnsi" w:eastAsia="Times New Roman" w:hAnsiTheme="minorHAnsi" w:cstheme="minorHAnsi"/>
          <w:i/>
          <w:color w:val="auto"/>
          <w:sz w:val="22"/>
          <w:szCs w:val="22"/>
        </w:rPr>
      </w:pPr>
      <w:r w:rsidRPr="00847B6C">
        <w:rPr>
          <w:rFonts w:asciiTheme="minorHAnsi" w:eastAsia="Times New Roman" w:hAnsiTheme="minorHAnsi" w:cstheme="minorHAnsi"/>
          <w:color w:val="auto"/>
          <w:sz w:val="22"/>
          <w:szCs w:val="22"/>
        </w:rPr>
        <w:t xml:space="preserve">Aside from successfully completing the required site internship hours and obtaining an hour of weekly supervision from site supervisors, student interns are also </w:t>
      </w:r>
      <w:r w:rsidRPr="00847B6C">
        <w:rPr>
          <w:rFonts w:asciiTheme="minorHAnsi" w:eastAsia="Times New Roman" w:hAnsiTheme="minorHAnsi" w:cstheme="minorHAnsi"/>
          <w:color w:val="auto"/>
          <w:sz w:val="22"/>
          <w:szCs w:val="22"/>
          <w:u w:val="single"/>
        </w:rPr>
        <w:t>required by CACREP</w:t>
      </w:r>
      <w:r w:rsidRPr="00847B6C">
        <w:rPr>
          <w:rFonts w:asciiTheme="minorHAnsi" w:eastAsia="Times New Roman" w:hAnsiTheme="minorHAnsi" w:cstheme="minorHAnsi"/>
          <w:color w:val="auto"/>
          <w:sz w:val="22"/>
          <w:szCs w:val="22"/>
        </w:rPr>
        <w:t xml:space="preserve"> to have weekly group supervision from the university internship supervisor.  </w:t>
      </w:r>
      <w:r w:rsidRPr="008263CD">
        <w:rPr>
          <w:rFonts w:asciiTheme="minorHAnsi" w:eastAsia="Times New Roman" w:hAnsiTheme="minorHAnsi" w:cstheme="minorHAnsi"/>
          <w:i/>
          <w:color w:val="auto"/>
          <w:sz w:val="22"/>
          <w:szCs w:val="22"/>
        </w:rPr>
        <w:t>Interns may not miss more than 2 class meetings.  If a student misses more than 2 internship class meetings, they can be dropped from the course and/or not receive a passing grade for the course.</w:t>
      </w:r>
    </w:p>
    <w:p w14:paraId="572FD925" w14:textId="48FC3E9F" w:rsidR="0082564F" w:rsidRPr="00847B6C" w:rsidRDefault="0082564F" w:rsidP="00076E06">
      <w:pPr>
        <w:pStyle w:val="imported-Normal"/>
        <w:rPr>
          <w:rFonts w:asciiTheme="minorHAnsi" w:eastAsia="Times New Roman" w:hAnsiTheme="minorHAnsi" w:cstheme="minorHAnsi"/>
          <w:color w:val="auto"/>
          <w:sz w:val="22"/>
          <w:szCs w:val="22"/>
        </w:rPr>
      </w:pPr>
    </w:p>
    <w:p w14:paraId="511A34EC" w14:textId="78AC5CE1" w:rsidR="00825788" w:rsidRPr="00847B6C" w:rsidRDefault="00825788" w:rsidP="00825788">
      <w:pPr>
        <w:rPr>
          <w:rFonts w:asciiTheme="minorHAnsi" w:hAnsiTheme="minorHAnsi" w:cstheme="minorHAnsi"/>
          <w:color w:val="000000" w:themeColor="text1"/>
          <w:sz w:val="22"/>
          <w:szCs w:val="22"/>
        </w:rPr>
      </w:pPr>
      <w:r w:rsidRPr="00847B6C">
        <w:rPr>
          <w:rFonts w:asciiTheme="minorHAnsi" w:hAnsiTheme="minorHAnsi" w:cstheme="minorHAnsi"/>
          <w:color w:val="000000" w:themeColor="text1"/>
          <w:sz w:val="22"/>
          <w:szCs w:val="22"/>
        </w:rPr>
        <w:t>*Please note that for field experience courses, such as this internship course, attendance polices are more specific than the university attendance policy listed later in this syllabus.</w:t>
      </w:r>
    </w:p>
    <w:p w14:paraId="07741ABA" w14:textId="7E4123CA" w:rsidR="00825788" w:rsidRPr="00847B6C" w:rsidRDefault="00825788" w:rsidP="00825788">
      <w:pPr>
        <w:rPr>
          <w:rFonts w:asciiTheme="minorHAnsi" w:hAnsiTheme="minorHAnsi" w:cstheme="minorHAnsi"/>
          <w:color w:val="000000" w:themeColor="text1"/>
          <w:sz w:val="22"/>
          <w:szCs w:val="22"/>
        </w:rPr>
      </w:pPr>
    </w:p>
    <w:p w14:paraId="36BE140C" w14:textId="2D8B83D2" w:rsidR="00825788" w:rsidRPr="00847B6C" w:rsidRDefault="00825788" w:rsidP="00825788">
      <w:pPr>
        <w:shd w:val="clear" w:color="auto" w:fill="FFFFFF"/>
        <w:rPr>
          <w:rFonts w:asciiTheme="minorHAnsi" w:hAnsiTheme="minorHAnsi" w:cstheme="minorHAnsi"/>
          <w:sz w:val="22"/>
          <w:szCs w:val="22"/>
        </w:rPr>
      </w:pPr>
      <w:r w:rsidRPr="00847B6C">
        <w:rPr>
          <w:rFonts w:asciiTheme="minorHAnsi" w:hAnsiTheme="minorHAnsi" w:cstheme="minorHAnsi"/>
          <w:b/>
          <w:bCs/>
          <w:sz w:val="22"/>
          <w:szCs w:val="22"/>
          <w:u w:val="single"/>
        </w:rPr>
        <w:t>Student Liability Insurance through NCCU notice:</w:t>
      </w:r>
      <w:r w:rsidRPr="00847B6C">
        <w:rPr>
          <w:rFonts w:asciiTheme="minorHAnsi" w:hAnsiTheme="minorHAnsi" w:cstheme="minorHAnsi"/>
          <w:b/>
          <w:sz w:val="22"/>
          <w:szCs w:val="22"/>
        </w:rPr>
        <w:t xml:space="preserve"> </w:t>
      </w:r>
      <w:r w:rsidRPr="00847B6C">
        <w:rPr>
          <w:rFonts w:asciiTheme="minorHAnsi" w:hAnsiTheme="minorHAnsi" w:cstheme="minorHAnsi"/>
          <w:color w:val="1F497D"/>
          <w:sz w:val="22"/>
          <w:szCs w:val="22"/>
          <w:bdr w:val="none" w:sz="0" w:space="0" w:color="auto" w:frame="1"/>
        </w:rPr>
        <w:br/>
      </w:r>
      <w:r w:rsidRPr="00847B6C">
        <w:rPr>
          <w:rFonts w:asciiTheme="minorHAnsi" w:hAnsiTheme="minorHAnsi" w:cstheme="minorHAnsi"/>
          <w:sz w:val="22"/>
          <w:szCs w:val="22"/>
          <w:bdr w:val="none" w:sz="0" w:space="0" w:color="auto" w:frame="1"/>
        </w:rPr>
        <w:t>Beginning in the fall of 2019</w:t>
      </w:r>
      <w:r w:rsidRPr="00847B6C">
        <w:rPr>
          <w:rFonts w:asciiTheme="minorHAnsi" w:hAnsiTheme="minorHAnsi" w:cstheme="minorHAnsi"/>
          <w:i/>
          <w:sz w:val="22"/>
          <w:szCs w:val="22"/>
          <w:bdr w:val="none" w:sz="0" w:space="0" w:color="auto" w:frame="1"/>
        </w:rPr>
        <w:t>, t</w:t>
      </w:r>
      <w:r w:rsidRPr="00847B6C">
        <w:rPr>
          <w:rFonts w:asciiTheme="minorHAnsi" w:hAnsiTheme="minorHAnsi" w:cstheme="minorHAnsi"/>
          <w:i/>
          <w:iCs/>
          <w:sz w:val="22"/>
          <w:szCs w:val="22"/>
          <w:bdr w:val="none" w:sz="0" w:space="0" w:color="auto" w:frame="1"/>
        </w:rPr>
        <w:t>he $15.00 liability insurance fee will now be on student’s Tuition and Fee statement</w:t>
      </w:r>
      <w:r w:rsidRPr="00847B6C">
        <w:rPr>
          <w:rFonts w:asciiTheme="minorHAnsi" w:hAnsiTheme="minorHAnsi" w:cstheme="minorHAnsi"/>
        </w:rPr>
        <w:t xml:space="preserve"> each semester they register for</w:t>
      </w:r>
      <w:r w:rsidR="00126ADD">
        <w:rPr>
          <w:rFonts w:asciiTheme="minorHAnsi" w:hAnsiTheme="minorHAnsi" w:cstheme="minorHAnsi"/>
          <w:color w:val="ED7D31" w:themeColor="accent2"/>
        </w:rPr>
        <w:t xml:space="preserve"> </w:t>
      </w:r>
      <w:hyperlink r:id="rId33" w:history="1">
        <w:r w:rsidR="00126ADD" w:rsidRPr="00126ADD">
          <w:rPr>
            <w:rStyle w:val="Hyperlink"/>
            <w:rFonts w:asciiTheme="minorHAnsi" w:hAnsiTheme="minorHAnsi" w:cstheme="minorHAnsi"/>
          </w:rPr>
          <w:t>clinical field placement</w:t>
        </w:r>
      </w:hyperlink>
      <w:r w:rsidRPr="00847B6C">
        <w:rPr>
          <w:rFonts w:asciiTheme="minorHAnsi" w:hAnsiTheme="minorHAnsi" w:cstheme="minorHAnsi"/>
          <w:i/>
          <w:iCs/>
          <w:sz w:val="22"/>
          <w:szCs w:val="22"/>
          <w:bdr w:val="none" w:sz="0" w:space="0" w:color="auto" w:frame="1"/>
        </w:rPr>
        <w:t xml:space="preserve">. </w:t>
      </w:r>
      <w:r w:rsidRPr="00847B6C">
        <w:rPr>
          <w:rFonts w:asciiTheme="minorHAnsi" w:hAnsiTheme="minorHAnsi" w:cstheme="minorHAnsi"/>
          <w:iCs/>
          <w:sz w:val="22"/>
          <w:szCs w:val="22"/>
          <w:bdr w:val="none" w:sz="0" w:space="0" w:color="auto" w:frame="1"/>
        </w:rPr>
        <w:t xml:space="preserve">If a student drops Practicum or Internship AFTER the Drop/Add period, their $15.00 liability insurance fee will NOT be refunded.  If same </w:t>
      </w:r>
      <w:r w:rsidRPr="00847B6C">
        <w:rPr>
          <w:rFonts w:asciiTheme="minorHAnsi" w:hAnsiTheme="minorHAnsi" w:cstheme="minorHAnsi"/>
          <w:iCs/>
          <w:sz w:val="22"/>
          <w:szCs w:val="22"/>
          <w:bdr w:val="none" w:sz="0" w:space="0" w:color="auto" w:frame="1"/>
        </w:rPr>
        <w:lastRenderedPageBreak/>
        <w:t>student registers for Practicum or Internship the following semester, he/she</w:t>
      </w:r>
      <w:ins w:id="31" w:author="Kurian, Kyla M" w:date="2023-08-10T16:09:00Z">
        <w:r w:rsidR="00950D05">
          <w:rPr>
            <w:rFonts w:asciiTheme="minorHAnsi" w:hAnsiTheme="minorHAnsi" w:cstheme="minorHAnsi"/>
            <w:iCs/>
            <w:sz w:val="22"/>
            <w:szCs w:val="22"/>
            <w:bdr w:val="none" w:sz="0" w:space="0" w:color="auto" w:frame="1"/>
          </w:rPr>
          <w:t>/they</w:t>
        </w:r>
      </w:ins>
      <w:r w:rsidRPr="00847B6C">
        <w:rPr>
          <w:rFonts w:asciiTheme="minorHAnsi" w:hAnsiTheme="minorHAnsi" w:cstheme="minorHAnsi"/>
          <w:iCs/>
          <w:sz w:val="22"/>
          <w:szCs w:val="22"/>
          <w:bdr w:val="none" w:sz="0" w:space="0" w:color="auto" w:frame="1"/>
        </w:rPr>
        <w:t xml:space="preserve"> will be charged AGAIN the $15.00 fee for liability insurance</w:t>
      </w:r>
      <w:r w:rsidRPr="00847B6C">
        <w:rPr>
          <w:rFonts w:asciiTheme="minorHAnsi" w:hAnsiTheme="minorHAnsi" w:cstheme="minorHAnsi"/>
          <w:i/>
          <w:iCs/>
          <w:sz w:val="22"/>
          <w:szCs w:val="22"/>
          <w:bdr w:val="none" w:sz="0" w:space="0" w:color="auto" w:frame="1"/>
        </w:rPr>
        <w:t>.</w:t>
      </w:r>
    </w:p>
    <w:p w14:paraId="2406FDA3" w14:textId="77777777" w:rsidR="00825788" w:rsidRPr="00847B6C" w:rsidRDefault="00825788" w:rsidP="00825788">
      <w:pPr>
        <w:rPr>
          <w:rFonts w:asciiTheme="minorHAnsi" w:hAnsiTheme="minorHAnsi" w:cstheme="minorHAnsi"/>
          <w:color w:val="000000" w:themeColor="text1"/>
          <w:sz w:val="22"/>
          <w:szCs w:val="22"/>
        </w:rPr>
      </w:pPr>
    </w:p>
    <w:p w14:paraId="3ACDFDA8" w14:textId="38AF93D1" w:rsidR="6311F258" w:rsidRDefault="6311F258" w:rsidP="2D4C1439">
      <w:pPr>
        <w:rPr>
          <w:rFonts w:ascii="Calibri" w:eastAsia="Calibri" w:hAnsi="Calibri" w:cs="Calibri"/>
          <w:b/>
          <w:bCs/>
          <w:sz w:val="22"/>
          <w:szCs w:val="22"/>
          <w:u w:val="single"/>
        </w:rPr>
      </w:pPr>
      <w:r w:rsidRPr="2D4C1439">
        <w:rPr>
          <w:rFonts w:ascii="Calibri" w:eastAsia="Calibri" w:hAnsi="Calibri" w:cs="Calibri"/>
          <w:b/>
          <w:bCs/>
          <w:sz w:val="22"/>
          <w:szCs w:val="22"/>
          <w:u w:val="single"/>
        </w:rPr>
        <w:t>Academic Honesty Policy</w:t>
      </w:r>
    </w:p>
    <w:p w14:paraId="08718002" w14:textId="04897657" w:rsidR="6311F258" w:rsidRDefault="6311F258" w:rsidP="2D4C1439">
      <w:pPr>
        <w:rPr>
          <w:rFonts w:ascii="Calibri" w:eastAsia="Calibri" w:hAnsi="Calibri" w:cs="Calibri"/>
          <w:sz w:val="22"/>
          <w:szCs w:val="22"/>
        </w:rPr>
      </w:pPr>
      <w:r w:rsidRPr="2D4C1439">
        <w:rPr>
          <w:rFonts w:ascii="Calibri" w:eastAsia="Calibri" w:hAnsi="Calibri" w:cs="Calibri"/>
          <w:sz w:val="22"/>
          <w:szCs w:val="22"/>
        </w:rPr>
        <w:t>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 Academic dishonesty will result in a grade of “F” in the course.</w:t>
      </w:r>
    </w:p>
    <w:p w14:paraId="610638B3" w14:textId="4F383CD2" w:rsidR="00A773B0" w:rsidRPr="00847B6C" w:rsidRDefault="00A773B0" w:rsidP="00A773B0">
      <w:pPr>
        <w:pStyle w:val="imported-Normal"/>
        <w:rPr>
          <w:rFonts w:asciiTheme="minorHAnsi" w:eastAsia="Times New Roman" w:hAnsiTheme="minorHAnsi" w:cstheme="minorHAnsi"/>
          <w:color w:val="auto"/>
          <w:sz w:val="22"/>
          <w:szCs w:val="22"/>
        </w:rPr>
      </w:pPr>
    </w:p>
    <w:p w14:paraId="522ABF63" w14:textId="77777777" w:rsidR="00A773B0" w:rsidRPr="00244E30" w:rsidRDefault="00A773B0" w:rsidP="00A773B0">
      <w:pPr>
        <w:pStyle w:val="NormalWeb"/>
        <w:spacing w:before="0" w:after="0"/>
        <w:contextualSpacing/>
        <w:rPr>
          <w:rFonts w:asciiTheme="minorHAnsi" w:eastAsia="Times New Roman" w:hAnsiTheme="minorHAnsi" w:cstheme="minorHAnsi"/>
          <w:b/>
          <w:sz w:val="22"/>
          <w:szCs w:val="22"/>
          <w:u w:val="single"/>
          <w:bdr w:val="none" w:sz="0" w:space="0" w:color="auto"/>
        </w:rPr>
      </w:pPr>
      <w:r w:rsidRPr="00244E30">
        <w:rPr>
          <w:rFonts w:asciiTheme="minorHAnsi" w:hAnsiTheme="minorHAnsi" w:cstheme="minorHAnsi"/>
          <w:b/>
          <w:sz w:val="22"/>
          <w:szCs w:val="22"/>
          <w:u w:val="single"/>
        </w:rPr>
        <w:t>Policy on Incomplete Grade</w:t>
      </w:r>
    </w:p>
    <w:p w14:paraId="258FF8FB" w14:textId="73F4691D" w:rsidR="00244E30" w:rsidRDefault="00244E30" w:rsidP="00A773B0">
      <w:pPr>
        <w:pStyle w:val="NormalWeb"/>
        <w:spacing w:before="0" w:after="0"/>
        <w:contextualSpacing/>
        <w:rPr>
          <w:rFonts w:asciiTheme="minorHAnsi" w:hAnsiTheme="minorHAnsi" w:cstheme="minorHAnsi"/>
          <w:sz w:val="22"/>
          <w:szCs w:val="22"/>
        </w:rPr>
      </w:pPr>
      <w:r>
        <w:rPr>
          <w:rFonts w:asciiTheme="minorHAnsi" w:hAnsiTheme="minorHAnsi" w:cstheme="minorHAnsi"/>
          <w:sz w:val="22"/>
          <w:szCs w:val="22"/>
        </w:rPr>
        <w:t xml:space="preserve">Grades of “Incomplete” are not assigned in this course or other field experience courses in the Counselor Education Program.  </w:t>
      </w:r>
    </w:p>
    <w:p w14:paraId="6F56A02B" w14:textId="77777777" w:rsidR="00244E30" w:rsidRDefault="00244E30" w:rsidP="00A773B0">
      <w:pPr>
        <w:pStyle w:val="NormalWeb"/>
        <w:spacing w:before="0" w:after="0"/>
        <w:contextualSpacing/>
        <w:rPr>
          <w:rFonts w:asciiTheme="minorHAnsi" w:hAnsiTheme="minorHAnsi" w:cstheme="minorHAnsi"/>
          <w:sz w:val="22"/>
          <w:szCs w:val="22"/>
        </w:rPr>
      </w:pPr>
    </w:p>
    <w:p w14:paraId="4CFD259C" w14:textId="714E6014" w:rsidR="00A773B0" w:rsidRPr="00244E30" w:rsidRDefault="00244E30" w:rsidP="00A773B0">
      <w:pPr>
        <w:pStyle w:val="NormalWeb"/>
        <w:spacing w:before="0" w:after="0"/>
        <w:contextualSpacing/>
        <w:rPr>
          <w:rFonts w:asciiTheme="minorHAnsi" w:hAnsiTheme="minorHAnsi" w:cstheme="minorHAnsi"/>
          <w:sz w:val="22"/>
          <w:szCs w:val="22"/>
        </w:rPr>
      </w:pPr>
      <w:r>
        <w:rPr>
          <w:rFonts w:asciiTheme="minorHAnsi" w:hAnsiTheme="minorHAnsi" w:cstheme="minorHAnsi"/>
          <w:sz w:val="22"/>
          <w:szCs w:val="22"/>
        </w:rPr>
        <w:t>For other courses in CEP, however, s</w:t>
      </w:r>
      <w:r w:rsidR="00A773B0" w:rsidRPr="00244E30">
        <w:rPr>
          <w:rFonts w:asciiTheme="minorHAnsi" w:hAnsiTheme="minorHAnsi" w:cstheme="minorHAnsi"/>
          <w:sz w:val="22"/>
          <w:szCs w:val="22"/>
        </w:rPr>
        <w:t xml:space="preserve">tudents who desire to receive a grade of “Incomplete” should submit a written request to the instructor. Students may be given a grade of “Incomplete” (I) at the discretion of the instructor when not all of the work required in the course has been completed for reasons beyond the control of the student (At least 80% of the work for the course should be completed). All “Incomplete” grades must be completed according to the agreement between the student and the instructor within the deadline established by the instructor, not to exceed one calendar year from the end of the semester in which the student was enrolled in the course. In general, incomplete grades will not be assigned for counseling internship. </w:t>
      </w:r>
    </w:p>
    <w:p w14:paraId="2698BA0D" w14:textId="77777777" w:rsidR="00A773B0" w:rsidRPr="00BD78D1" w:rsidRDefault="00A773B0" w:rsidP="00BD78D1"/>
    <w:p w14:paraId="4C26392C" w14:textId="77777777" w:rsidR="00A773B0" w:rsidRPr="00BD78D1" w:rsidRDefault="00A773B0" w:rsidP="00BD78D1"/>
    <w:p w14:paraId="28D0AA19" w14:textId="38C7F163" w:rsidR="00A773B0" w:rsidRPr="00BD78D1" w:rsidRDefault="00A773B0" w:rsidP="00BD78D1"/>
    <w:p w14:paraId="7600E3E2" w14:textId="77777777" w:rsidR="00A773B0" w:rsidRPr="00847B6C" w:rsidRDefault="00A773B0" w:rsidP="00A773B0">
      <w:pPr>
        <w:pStyle w:val="imported-Normal"/>
        <w:rPr>
          <w:rFonts w:asciiTheme="minorHAnsi" w:eastAsia="Times New Roman" w:hAnsiTheme="minorHAnsi" w:cstheme="minorHAnsi"/>
          <w:color w:val="auto"/>
          <w:sz w:val="22"/>
          <w:szCs w:val="22"/>
        </w:rPr>
        <w:sectPr w:rsidR="00A773B0" w:rsidRPr="00847B6C" w:rsidSect="00D823A4">
          <w:pgSz w:w="12240" w:h="15840"/>
          <w:pgMar w:top="576" w:right="1152" w:bottom="576" w:left="1152" w:header="720" w:footer="720" w:gutter="0"/>
          <w:cols w:space="720"/>
          <w:docGrid w:linePitch="326"/>
        </w:sectPr>
      </w:pPr>
    </w:p>
    <w:p w14:paraId="7552C803" w14:textId="7E2658EC" w:rsidR="00CC70C0" w:rsidRPr="00847B6C" w:rsidRDefault="00CC70C0" w:rsidP="00076E06">
      <w:pPr>
        <w:pStyle w:val="imported-Normal"/>
        <w:rPr>
          <w:rFonts w:asciiTheme="minorHAnsi" w:eastAsia="Times New Roman" w:hAnsiTheme="minorHAnsi" w:cstheme="minorHAnsi"/>
          <w:b/>
          <w:color w:val="auto"/>
          <w:sz w:val="21"/>
          <w:szCs w:val="21"/>
          <w:u w:val="single"/>
        </w:rPr>
      </w:pPr>
      <w:r w:rsidRPr="00847B6C">
        <w:rPr>
          <w:rFonts w:asciiTheme="minorHAnsi" w:eastAsia="Times New Roman" w:hAnsiTheme="minorHAnsi" w:cstheme="minorHAnsi"/>
          <w:b/>
          <w:color w:val="auto"/>
          <w:sz w:val="21"/>
          <w:szCs w:val="21"/>
          <w:u w:val="single"/>
        </w:rPr>
        <w:lastRenderedPageBreak/>
        <w:t>Guidelines for Online “Class” Etiquette, Discussion, and Communication</w:t>
      </w:r>
    </w:p>
    <w:p w14:paraId="03D014C7" w14:textId="5A73D536"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Any information shared within this course is to remain confidential. </w:t>
      </w:r>
      <w:r w:rsidR="00DA1FA5" w:rsidRPr="00847B6C">
        <w:rPr>
          <w:rFonts w:asciiTheme="minorHAnsi" w:eastAsia="Times New Roman" w:hAnsiTheme="minorHAnsi" w:cstheme="minorHAnsi"/>
          <w:color w:val="auto"/>
          <w:sz w:val="21"/>
          <w:szCs w:val="21"/>
        </w:rPr>
        <w:t xml:space="preserve"> You can find information about video conference </w:t>
      </w:r>
      <w:r w:rsidR="0082564F" w:rsidRPr="00847B6C">
        <w:rPr>
          <w:rFonts w:asciiTheme="minorHAnsi" w:eastAsia="Times New Roman" w:hAnsiTheme="minorHAnsi" w:cstheme="minorHAnsi"/>
          <w:color w:val="auto"/>
          <w:sz w:val="21"/>
          <w:szCs w:val="21"/>
        </w:rPr>
        <w:t>etiquette</w:t>
      </w:r>
      <w:r w:rsidR="00DA1FA5" w:rsidRPr="00847B6C">
        <w:rPr>
          <w:rFonts w:asciiTheme="minorHAnsi" w:eastAsia="Times New Roman" w:hAnsiTheme="minorHAnsi" w:cstheme="minorHAnsi"/>
          <w:color w:val="auto"/>
          <w:sz w:val="21"/>
          <w:szCs w:val="21"/>
        </w:rPr>
        <w:t xml:space="preserve"> </w:t>
      </w:r>
      <w:hyperlink r:id="rId34" w:history="1">
        <w:r w:rsidR="00DA1FA5" w:rsidRPr="00847B6C">
          <w:rPr>
            <w:rStyle w:val="Hyperlink"/>
            <w:rFonts w:asciiTheme="minorHAnsi" w:eastAsia="Times New Roman" w:hAnsiTheme="minorHAnsi" w:cstheme="minorHAnsi"/>
            <w:color w:val="0000FF"/>
            <w:sz w:val="21"/>
            <w:szCs w:val="21"/>
          </w:rPr>
          <w:t>here</w:t>
        </w:r>
      </w:hyperlink>
      <w:r w:rsidR="00DA1FA5" w:rsidRPr="00847B6C">
        <w:rPr>
          <w:rFonts w:asciiTheme="minorHAnsi" w:eastAsia="Times New Roman" w:hAnsiTheme="minorHAnsi" w:cstheme="minorHAnsi"/>
          <w:color w:val="auto"/>
          <w:sz w:val="21"/>
          <w:szCs w:val="21"/>
        </w:rPr>
        <w:t xml:space="preserve">: </w:t>
      </w:r>
      <w:hyperlink r:id="rId35" w:history="1">
        <w:r w:rsidR="00DA1FA5" w:rsidRPr="00847B6C">
          <w:rPr>
            <w:rStyle w:val="Hyperlink"/>
            <w:rFonts w:asciiTheme="minorHAnsi" w:hAnsiTheme="minorHAnsi" w:cstheme="minorHAnsi"/>
            <w:color w:val="0000FF"/>
            <w:sz w:val="21"/>
            <w:szCs w:val="21"/>
          </w:rPr>
          <w:t>http://www.nccucounseling.com/student2/index.php/videoconference-etiquette</w:t>
        </w:r>
      </w:hyperlink>
      <w:r w:rsidR="00DA1FA5" w:rsidRPr="00847B6C">
        <w:rPr>
          <w:rFonts w:asciiTheme="minorHAnsi" w:hAnsiTheme="minorHAnsi" w:cstheme="minorHAnsi"/>
          <w:color w:val="0000FF"/>
          <w:sz w:val="21"/>
          <w:szCs w:val="21"/>
        </w:rPr>
        <w:t>.</w:t>
      </w:r>
    </w:p>
    <w:p w14:paraId="60B9C92B" w14:textId="1AF585EA" w:rsidR="00CC70C0" w:rsidRPr="00847B6C" w:rsidRDefault="00CC70C0" w:rsidP="00076E06">
      <w:pPr>
        <w:pStyle w:val="imported-Normal"/>
        <w:rPr>
          <w:rFonts w:asciiTheme="minorHAnsi" w:eastAsia="Times New Roman" w:hAnsiTheme="minorHAnsi" w:cstheme="minorHAnsi"/>
          <w:color w:val="auto"/>
          <w:sz w:val="21"/>
          <w:szCs w:val="21"/>
        </w:rPr>
      </w:pPr>
    </w:p>
    <w:p w14:paraId="581F12B6" w14:textId="5500F3CD" w:rsidR="0082564F" w:rsidRPr="00847B6C" w:rsidRDefault="0082564F"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Students are expected to present to class dressed professionally and remain attentive for the duration. </w:t>
      </w:r>
      <w:r w:rsidR="00825788" w:rsidRPr="00847B6C">
        <w:rPr>
          <w:rFonts w:asciiTheme="minorHAnsi" w:eastAsia="Times New Roman" w:hAnsiTheme="minorHAnsi" w:cstheme="minorHAnsi"/>
          <w:color w:val="auto"/>
          <w:sz w:val="21"/>
          <w:szCs w:val="21"/>
        </w:rPr>
        <w:t xml:space="preserve">  Audio and </w:t>
      </w:r>
      <w:r w:rsidRPr="00847B6C">
        <w:rPr>
          <w:rFonts w:asciiTheme="minorHAnsi" w:eastAsia="Times New Roman" w:hAnsiTheme="minorHAnsi" w:cstheme="minorHAnsi"/>
          <w:color w:val="auto"/>
          <w:sz w:val="21"/>
          <w:szCs w:val="21"/>
        </w:rPr>
        <w:t>v</w:t>
      </w:r>
      <w:r w:rsidR="00825788" w:rsidRPr="00847B6C">
        <w:rPr>
          <w:rFonts w:asciiTheme="minorHAnsi" w:eastAsia="Times New Roman" w:hAnsiTheme="minorHAnsi" w:cstheme="minorHAnsi"/>
          <w:color w:val="auto"/>
          <w:sz w:val="21"/>
          <w:szCs w:val="21"/>
        </w:rPr>
        <w:t xml:space="preserve">ideo connections are required.  </w:t>
      </w:r>
      <w:r w:rsidRPr="00847B6C">
        <w:rPr>
          <w:rFonts w:asciiTheme="minorHAnsi" w:eastAsia="Times New Roman" w:hAnsiTheme="minorHAnsi" w:cstheme="minorHAnsi"/>
          <w:color w:val="auto"/>
          <w:sz w:val="21"/>
          <w:szCs w:val="21"/>
        </w:rPr>
        <w:t xml:space="preserve">This means, if you are inattentive, doing other things on your computer or in the space around you, you are not in compliance with the course expectations. </w:t>
      </w:r>
    </w:p>
    <w:p w14:paraId="041CB5DA" w14:textId="77777777" w:rsidR="0082564F" w:rsidRPr="00847B6C" w:rsidRDefault="0082564F" w:rsidP="00076E06">
      <w:pPr>
        <w:pStyle w:val="imported-Normal"/>
        <w:rPr>
          <w:rFonts w:asciiTheme="minorHAnsi" w:eastAsia="Times New Roman" w:hAnsiTheme="minorHAnsi" w:cstheme="minorHAnsi"/>
          <w:color w:val="auto"/>
          <w:sz w:val="21"/>
          <w:szCs w:val="21"/>
        </w:rPr>
      </w:pPr>
    </w:p>
    <w:p w14:paraId="62721A6C" w14:textId="3E47D433"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It is expected that students check email at least once daily.</w:t>
      </w:r>
      <w:r w:rsidR="002E07FD">
        <w:rPr>
          <w:rFonts w:asciiTheme="minorHAnsi" w:eastAsia="Times New Roman" w:hAnsiTheme="minorHAnsi" w:cstheme="minorHAnsi"/>
          <w:color w:val="auto"/>
          <w:sz w:val="21"/>
          <w:szCs w:val="21"/>
        </w:rPr>
        <w:t xml:space="preserve">  </w:t>
      </w:r>
      <w:r w:rsidRPr="00847B6C">
        <w:rPr>
          <w:rFonts w:asciiTheme="minorHAnsi" w:eastAsia="Times New Roman" w:hAnsiTheme="minorHAnsi" w:cstheme="minorHAnsi"/>
          <w:color w:val="auto"/>
          <w:sz w:val="21"/>
          <w:szCs w:val="21"/>
        </w:rPr>
        <w:t xml:space="preserve">Should </w:t>
      </w:r>
      <w:r w:rsidR="00443C12" w:rsidRPr="00847B6C">
        <w:rPr>
          <w:rFonts w:asciiTheme="minorHAnsi" w:eastAsia="Times New Roman" w:hAnsiTheme="minorHAnsi" w:cstheme="minorHAnsi"/>
          <w:color w:val="auto"/>
          <w:sz w:val="21"/>
          <w:szCs w:val="21"/>
        </w:rPr>
        <w:t xml:space="preserve">students have any questions or </w:t>
      </w:r>
      <w:r w:rsidRPr="00847B6C">
        <w:rPr>
          <w:rFonts w:asciiTheme="minorHAnsi" w:eastAsia="Times New Roman" w:hAnsiTheme="minorHAnsi" w:cstheme="minorHAnsi"/>
          <w:color w:val="auto"/>
          <w:sz w:val="21"/>
          <w:szCs w:val="21"/>
        </w:rPr>
        <w:t>concerns please feel free to contact the instructor via email (</w:t>
      </w:r>
      <w:r w:rsidR="002E07FD">
        <w:rPr>
          <w:rFonts w:asciiTheme="minorHAnsi" w:eastAsia="Times New Roman" w:hAnsiTheme="minorHAnsi" w:cstheme="minorHAnsi"/>
          <w:color w:val="auto"/>
          <w:sz w:val="21"/>
          <w:szCs w:val="21"/>
        </w:rPr>
        <w:t>b</w:t>
      </w:r>
      <w:r w:rsidRPr="00847B6C">
        <w:rPr>
          <w:rFonts w:asciiTheme="minorHAnsi" w:eastAsia="Times New Roman" w:hAnsiTheme="minorHAnsi" w:cstheme="minorHAnsi"/>
          <w:color w:val="auto"/>
          <w:sz w:val="21"/>
          <w:szCs w:val="21"/>
        </w:rPr>
        <w:t>est way to contact) or office phone.</w:t>
      </w:r>
    </w:p>
    <w:p w14:paraId="4E6C92D3" w14:textId="77777777" w:rsidR="00CC70C0" w:rsidRPr="00847B6C" w:rsidRDefault="00CC70C0" w:rsidP="00076E06">
      <w:pPr>
        <w:pStyle w:val="imported-Normal"/>
        <w:rPr>
          <w:rFonts w:asciiTheme="minorHAnsi" w:eastAsia="Times New Roman" w:hAnsiTheme="minorHAnsi" w:cstheme="minorHAnsi"/>
          <w:color w:val="auto"/>
          <w:sz w:val="21"/>
          <w:szCs w:val="21"/>
        </w:rPr>
      </w:pPr>
    </w:p>
    <w:p w14:paraId="3F3C5522" w14:textId="3CA5721F"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Everyone will respect each other in the classroom. There are always a diversity of experiences and values. </w:t>
      </w:r>
      <w:r w:rsidR="00825788" w:rsidRPr="00847B6C">
        <w:rPr>
          <w:rFonts w:asciiTheme="minorHAnsi" w:eastAsia="Times New Roman" w:hAnsiTheme="minorHAnsi" w:cstheme="minorHAnsi"/>
          <w:color w:val="auto"/>
          <w:sz w:val="21"/>
          <w:szCs w:val="21"/>
        </w:rPr>
        <w:t xml:space="preserve"> </w:t>
      </w:r>
      <w:r w:rsidRPr="00847B6C">
        <w:rPr>
          <w:rFonts w:asciiTheme="minorHAnsi" w:eastAsia="Times New Roman" w:hAnsiTheme="minorHAnsi" w:cstheme="minorHAnsi"/>
          <w:color w:val="auto"/>
          <w:sz w:val="21"/>
          <w:szCs w:val="21"/>
        </w:rPr>
        <w:t>I expect that we will all respect others and be mindful of others.</w:t>
      </w:r>
    </w:p>
    <w:p w14:paraId="42B6B2F0" w14:textId="61EA83E6" w:rsidR="00CC70C0" w:rsidRPr="00847B6C" w:rsidRDefault="00443C12"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br/>
      </w:r>
      <w:r w:rsidR="0035266A" w:rsidRPr="00847B6C">
        <w:rPr>
          <w:rFonts w:asciiTheme="minorHAnsi" w:eastAsia="Times New Roman" w:hAnsiTheme="minorHAnsi" w:cstheme="minorHAnsi"/>
          <w:color w:val="auto"/>
          <w:sz w:val="21"/>
          <w:szCs w:val="21"/>
        </w:rPr>
        <w:t>C</w:t>
      </w:r>
      <w:r w:rsidR="00CC70C0" w:rsidRPr="00847B6C">
        <w:rPr>
          <w:rFonts w:asciiTheme="minorHAnsi" w:eastAsia="Times New Roman" w:hAnsiTheme="minorHAnsi" w:cstheme="minorHAnsi"/>
          <w:color w:val="auto"/>
          <w:sz w:val="21"/>
          <w:szCs w:val="21"/>
        </w:rPr>
        <w:t>ontroversial topics and/or opinions may arise during class discussion that may cause strong feelings or emotions. It is important that any debate of these topics and opinions be discussed in a respectful and courteous manner. Please be mindful, respectful, and courteous of others as you are communicating in class. It is important that there be respectful and conscientious dialogue in class</w:t>
      </w:r>
      <w:r w:rsidR="00CC70C0" w:rsidRPr="00847B6C">
        <w:rPr>
          <w:rFonts w:asciiTheme="minorHAnsi" w:eastAsia="Times New Roman" w:hAnsiTheme="minorHAnsi" w:cstheme="minorHAnsi"/>
          <w:b/>
          <w:color w:val="auto"/>
          <w:sz w:val="21"/>
          <w:szCs w:val="21"/>
        </w:rPr>
        <w:t xml:space="preserve">. </w:t>
      </w:r>
    </w:p>
    <w:p w14:paraId="417917E0" w14:textId="0B070097" w:rsidR="00CC70C0" w:rsidRPr="00847B6C" w:rsidRDefault="00CC70C0" w:rsidP="00076E06">
      <w:pPr>
        <w:pStyle w:val="imported-Normal"/>
        <w:rPr>
          <w:rFonts w:asciiTheme="minorHAnsi" w:hAnsiTheme="minorHAnsi" w:cstheme="minorHAnsi"/>
          <w:color w:val="auto"/>
          <w:sz w:val="21"/>
          <w:szCs w:val="21"/>
        </w:rPr>
      </w:pPr>
    </w:p>
    <w:p w14:paraId="5D95B893" w14:textId="77777777" w:rsidR="00CC70C0" w:rsidRPr="00847B6C" w:rsidRDefault="00CC70C0" w:rsidP="00076E06">
      <w:pPr>
        <w:pStyle w:val="imported-Normal"/>
        <w:rPr>
          <w:rFonts w:asciiTheme="minorHAnsi" w:hAnsiTheme="minorHAnsi" w:cstheme="minorHAnsi"/>
          <w:b/>
          <w:color w:val="auto"/>
          <w:sz w:val="21"/>
          <w:szCs w:val="21"/>
          <w:u w:val="single"/>
        </w:rPr>
      </w:pPr>
      <w:r w:rsidRPr="00847B6C">
        <w:rPr>
          <w:rFonts w:asciiTheme="minorHAnsi" w:hAnsiTheme="minorHAnsi" w:cstheme="minorHAnsi"/>
          <w:b/>
          <w:color w:val="auto"/>
          <w:sz w:val="21"/>
          <w:szCs w:val="21"/>
          <w:u w:val="single"/>
        </w:rPr>
        <w:t>Confidentiality</w:t>
      </w:r>
    </w:p>
    <w:p w14:paraId="3E6C87D0" w14:textId="1D482643" w:rsidR="00443C12" w:rsidRPr="00847B6C" w:rsidRDefault="00CC70C0" w:rsidP="00076E06">
      <w:pPr>
        <w:pStyle w:val="imported-Normal"/>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Much of our class discussion and most of the written work you do for this class will contain information about clients, and sometimes sensitive information about your supervisor and internship site. </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 xml:space="preserve">All of this information is privileged. </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 xml:space="preserve">We share responsibility for maintaining its confidentiality and protecting the privacy of our clients, classmates, host sites, and sometimes supervisors and other professionals. </w:t>
      </w:r>
    </w:p>
    <w:p w14:paraId="35B4B18E" w14:textId="77777777" w:rsidR="00443C12" w:rsidRPr="00847B6C" w:rsidRDefault="00443C12" w:rsidP="00076E06">
      <w:pPr>
        <w:pStyle w:val="imported-Normal"/>
        <w:rPr>
          <w:rFonts w:asciiTheme="minorHAnsi" w:hAnsiTheme="minorHAnsi" w:cstheme="minorHAnsi"/>
          <w:color w:val="auto"/>
          <w:sz w:val="21"/>
          <w:szCs w:val="21"/>
        </w:rPr>
      </w:pPr>
    </w:p>
    <w:p w14:paraId="53D6D530" w14:textId="12B49B40" w:rsidR="00CC70C0" w:rsidRPr="00847B6C" w:rsidRDefault="00CC70C0" w:rsidP="00076E06">
      <w:pPr>
        <w:pStyle w:val="imported-Normal"/>
        <w:rPr>
          <w:rStyle w:val="SubtleEmphasis"/>
          <w:rFonts w:asciiTheme="minorHAnsi" w:hAnsiTheme="minorHAnsi" w:cstheme="minorHAnsi"/>
          <w:sz w:val="21"/>
          <w:szCs w:val="21"/>
        </w:rPr>
      </w:pPr>
      <w:r w:rsidRPr="00847B6C">
        <w:rPr>
          <w:rStyle w:val="SubtleEmphasis"/>
          <w:rFonts w:asciiTheme="minorHAnsi" w:hAnsiTheme="minorHAnsi" w:cstheme="minorHAnsi"/>
          <w:sz w:val="21"/>
          <w:szCs w:val="21"/>
        </w:rPr>
        <w:t>Guidelines for fulfilling our responsibilities in this regard include the following matters.</w:t>
      </w:r>
    </w:p>
    <w:p w14:paraId="73BD80F4" w14:textId="73F3674F"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Written materials (e.g. journal entries, special projects, tape critiques, etc.) referring to clients should either refer to them by initials only or by a pseudonym.</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 xml:space="preserve"> If the materials are copied and contain the client’s name, the name should be blocked out with a black felt tip pen if possible so that you cannot see the name.</w:t>
      </w:r>
    </w:p>
    <w:p w14:paraId="48090DC5" w14:textId="77777777"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Video and audio recordings of client counseling sessions should be kept secure and should be erased after instructional and supervisory reviews are completed.</w:t>
      </w:r>
    </w:p>
    <w:p w14:paraId="1E622598" w14:textId="50776561"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Video and audio recordings should not be sent via email. You </w:t>
      </w:r>
      <w:r w:rsidR="00825788" w:rsidRPr="00847B6C">
        <w:rPr>
          <w:rFonts w:asciiTheme="minorHAnsi" w:hAnsiTheme="minorHAnsi" w:cstheme="minorHAnsi"/>
          <w:color w:val="auto"/>
          <w:sz w:val="21"/>
          <w:szCs w:val="21"/>
        </w:rPr>
        <w:t>will submit them via Google Apps for Education as directed by your university/faculty supervisor</w:t>
      </w:r>
      <w:r w:rsidR="0082564F" w:rsidRPr="00847B6C">
        <w:rPr>
          <w:rFonts w:asciiTheme="minorHAnsi" w:hAnsiTheme="minorHAnsi" w:cstheme="minorHAnsi"/>
          <w:color w:val="auto"/>
          <w:sz w:val="21"/>
          <w:szCs w:val="21"/>
        </w:rPr>
        <w:t xml:space="preserve">. </w:t>
      </w:r>
    </w:p>
    <w:p w14:paraId="364908B1" w14:textId="4E1BBAE2"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Classroom</w:t>
      </w:r>
      <w:r w:rsidR="0082564F" w:rsidRPr="00847B6C">
        <w:rPr>
          <w:rFonts w:asciiTheme="minorHAnsi" w:hAnsiTheme="minorHAnsi" w:cstheme="minorHAnsi"/>
          <w:color w:val="auto"/>
          <w:sz w:val="21"/>
          <w:szCs w:val="21"/>
        </w:rPr>
        <w:t>/office</w:t>
      </w:r>
      <w:r w:rsidR="00515CDD" w:rsidRPr="00847B6C">
        <w:rPr>
          <w:rFonts w:asciiTheme="minorHAnsi" w:hAnsiTheme="minorHAnsi" w:cstheme="minorHAnsi"/>
          <w:color w:val="auto"/>
          <w:sz w:val="21"/>
          <w:szCs w:val="21"/>
        </w:rPr>
        <w:t xml:space="preserve"> doors will be closed </w:t>
      </w:r>
      <w:r w:rsidRPr="00847B6C">
        <w:rPr>
          <w:rFonts w:asciiTheme="minorHAnsi" w:hAnsiTheme="minorHAnsi" w:cstheme="minorHAnsi"/>
          <w:color w:val="auto"/>
          <w:sz w:val="21"/>
          <w:szCs w:val="21"/>
        </w:rPr>
        <w:t>when we are discussing cases or viewing videos of actual clients.</w:t>
      </w:r>
      <w:r w:rsidR="00515CDD" w:rsidRPr="00847B6C">
        <w:rPr>
          <w:rFonts w:asciiTheme="minorHAnsi" w:hAnsiTheme="minorHAnsi" w:cstheme="minorHAnsi"/>
          <w:color w:val="auto"/>
          <w:sz w:val="21"/>
          <w:szCs w:val="21"/>
        </w:rPr>
        <w:t xml:space="preserve">  This includes scheduled and impromptu supervision or consultation meetings. </w:t>
      </w:r>
    </w:p>
    <w:p w14:paraId="2ADF4B4A" w14:textId="6F6ACAB6"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Guests such as students from other environments or classes, prospective students, family members, or children may not be brought to class.</w:t>
      </w:r>
      <w:r w:rsidR="00515CDD" w:rsidRPr="00847B6C">
        <w:rPr>
          <w:rFonts w:asciiTheme="minorHAnsi" w:hAnsiTheme="minorHAnsi" w:cstheme="minorHAnsi"/>
          <w:color w:val="auto"/>
          <w:sz w:val="21"/>
          <w:szCs w:val="21"/>
        </w:rPr>
        <w:t xml:space="preserve">  This means, they may not be in the same room/meeting space with you while you are meeting with your university supervisor. </w:t>
      </w:r>
    </w:p>
    <w:p w14:paraId="53581951" w14:textId="5E9C8C6A" w:rsidR="00CC70C0" w:rsidRPr="00847B6C" w:rsidRDefault="00CC70C0" w:rsidP="5DAB82E4">
      <w:pPr>
        <w:pStyle w:val="imported-Normal"/>
        <w:numPr>
          <w:ilvl w:val="0"/>
          <w:numId w:val="4"/>
        </w:numPr>
        <w:ind w:hanging="432"/>
        <w:rPr>
          <w:rFonts w:asciiTheme="minorHAnsi" w:hAnsiTheme="minorHAnsi" w:cstheme="minorBidi"/>
          <w:color w:val="auto"/>
          <w:sz w:val="21"/>
          <w:szCs w:val="21"/>
        </w:rPr>
      </w:pPr>
      <w:r w:rsidRPr="5DAB82E4">
        <w:rPr>
          <w:rFonts w:asciiTheme="minorHAnsi" w:hAnsiTheme="minorHAnsi" w:cstheme="minorBidi"/>
          <w:color w:val="auto"/>
          <w:sz w:val="21"/>
          <w:szCs w:val="21"/>
        </w:rPr>
        <w:t xml:space="preserve">Your </w:t>
      </w:r>
      <w:r w:rsidR="33DC0D4D" w:rsidRPr="5DAB82E4">
        <w:rPr>
          <w:rFonts w:asciiTheme="minorHAnsi" w:hAnsiTheme="minorHAnsi" w:cstheme="minorBidi"/>
          <w:color w:val="auto"/>
          <w:sz w:val="21"/>
          <w:szCs w:val="21"/>
        </w:rPr>
        <w:t>assignments and Final Defense</w:t>
      </w:r>
      <w:r w:rsidRPr="5DAB82E4">
        <w:rPr>
          <w:rFonts w:asciiTheme="minorHAnsi" w:hAnsiTheme="minorHAnsi" w:cstheme="minorBidi"/>
          <w:color w:val="auto"/>
          <w:sz w:val="21"/>
          <w:szCs w:val="21"/>
        </w:rPr>
        <w:t xml:space="preserve"> should be uploaded into </w:t>
      </w:r>
      <w:r w:rsidR="7934B4F3" w:rsidRPr="5DAB82E4">
        <w:rPr>
          <w:rFonts w:asciiTheme="minorHAnsi" w:hAnsiTheme="minorHAnsi" w:cstheme="minorBidi"/>
          <w:color w:val="auto"/>
          <w:sz w:val="21"/>
          <w:szCs w:val="21"/>
        </w:rPr>
        <w:t>Canvas</w:t>
      </w:r>
      <w:r w:rsidR="62C4AC83" w:rsidRPr="5DAB82E4">
        <w:rPr>
          <w:rFonts w:asciiTheme="minorHAnsi" w:hAnsiTheme="minorHAnsi" w:cstheme="minorBidi"/>
          <w:color w:val="auto"/>
          <w:sz w:val="21"/>
          <w:szCs w:val="21"/>
        </w:rPr>
        <w:t>.</w:t>
      </w:r>
      <w:r w:rsidR="00515CDD" w:rsidRPr="5DAB82E4">
        <w:rPr>
          <w:rFonts w:asciiTheme="minorHAnsi" w:hAnsiTheme="minorHAnsi" w:cstheme="minorBidi"/>
          <w:color w:val="auto"/>
          <w:sz w:val="21"/>
          <w:szCs w:val="21"/>
        </w:rPr>
        <w:t xml:space="preserve"> </w:t>
      </w:r>
      <w:r w:rsidR="00826F87" w:rsidRPr="5DAB82E4">
        <w:rPr>
          <w:rFonts w:asciiTheme="minorHAnsi" w:hAnsiTheme="minorHAnsi" w:cstheme="minorBidi"/>
          <w:color w:val="auto"/>
          <w:sz w:val="21"/>
          <w:szCs w:val="21"/>
        </w:rPr>
        <w:t xml:space="preserve"> </w:t>
      </w:r>
      <w:r w:rsidR="00515CDD" w:rsidRPr="5DAB82E4">
        <w:rPr>
          <w:rFonts w:asciiTheme="minorHAnsi" w:hAnsiTheme="minorHAnsi" w:cstheme="minorBidi"/>
          <w:color w:val="auto"/>
          <w:sz w:val="21"/>
          <w:szCs w:val="21"/>
        </w:rPr>
        <w:t>Any time you mention a client in your project, you should utilize either their</w:t>
      </w:r>
      <w:r w:rsidRPr="5DAB82E4">
        <w:rPr>
          <w:rFonts w:asciiTheme="minorHAnsi" w:hAnsiTheme="minorHAnsi" w:cstheme="minorBidi"/>
          <w:color w:val="auto"/>
          <w:sz w:val="21"/>
          <w:szCs w:val="21"/>
        </w:rPr>
        <w:t xml:space="preserve"> initials or a pseudonym.</w:t>
      </w:r>
    </w:p>
    <w:p w14:paraId="75D0248B" w14:textId="0E921AF2"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All client records are the property of your internship site. </w:t>
      </w:r>
      <w:r w:rsidR="00515CDD"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No client records or files of information from your internship site are to be kept in your personal possession (e.g. your car or home</w:t>
      </w:r>
      <w:r w:rsidR="00515CDD" w:rsidRPr="00847B6C">
        <w:rPr>
          <w:rFonts w:asciiTheme="minorHAnsi" w:hAnsiTheme="minorHAnsi" w:cstheme="minorHAnsi"/>
          <w:color w:val="auto"/>
          <w:sz w:val="21"/>
          <w:szCs w:val="21"/>
        </w:rPr>
        <w:t xml:space="preserve"> or stored on your personal electronic devices</w:t>
      </w:r>
      <w:r w:rsidRPr="00847B6C">
        <w:rPr>
          <w:rFonts w:asciiTheme="minorHAnsi" w:hAnsiTheme="minorHAnsi" w:cstheme="minorHAnsi"/>
          <w:color w:val="auto"/>
          <w:sz w:val="21"/>
          <w:szCs w:val="21"/>
        </w:rPr>
        <w:t>) except for the temporary necessity of carrying selected copies of information on which identifying information has been removed or thoroughly covered.</w:t>
      </w:r>
    </w:p>
    <w:p w14:paraId="4D16ECD2" w14:textId="77777777"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Any departure from strict adherence to this must be fully disclosed and agreed to by your site supervisor and your campus supervisor. This includes retaining copies of records belonging to the site. Violations of this policy may have significant legal and ethical consequences and may put the completion of your internship at risk.</w:t>
      </w:r>
    </w:p>
    <w:p w14:paraId="59AA1100" w14:textId="7ABDE2F0"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All written materia</w:t>
      </w:r>
      <w:r w:rsidR="00826F87" w:rsidRPr="00847B6C">
        <w:rPr>
          <w:rFonts w:asciiTheme="minorHAnsi" w:hAnsiTheme="minorHAnsi" w:cstheme="minorHAnsi"/>
          <w:color w:val="auto"/>
          <w:sz w:val="21"/>
          <w:szCs w:val="21"/>
        </w:rPr>
        <w:t>ls from your internship setting (</w:t>
      </w:r>
      <w:r w:rsidRPr="00847B6C">
        <w:rPr>
          <w:rFonts w:asciiTheme="minorHAnsi" w:hAnsiTheme="minorHAnsi" w:cstheme="minorHAnsi"/>
          <w:color w:val="auto"/>
          <w:sz w:val="21"/>
          <w:szCs w:val="21"/>
        </w:rPr>
        <w:t>typically copies of case notes and treatment plans</w:t>
      </w:r>
      <w:r w:rsidR="00826F87" w:rsidRPr="00847B6C">
        <w:rPr>
          <w:rFonts w:asciiTheme="minorHAnsi" w:hAnsiTheme="minorHAnsi" w:cstheme="minorHAnsi"/>
          <w:color w:val="auto"/>
          <w:sz w:val="21"/>
          <w:szCs w:val="21"/>
        </w:rPr>
        <w:t>)</w:t>
      </w:r>
      <w:r w:rsidRPr="00847B6C">
        <w:rPr>
          <w:rFonts w:asciiTheme="minorHAnsi" w:hAnsiTheme="minorHAnsi" w:cstheme="minorHAnsi"/>
          <w:color w:val="auto"/>
          <w:sz w:val="21"/>
          <w:szCs w:val="21"/>
        </w:rPr>
        <w:t xml:space="preserve"> should be returned to the files of your internship site after being reviewed by the </w:t>
      </w:r>
      <w:r w:rsidR="002E07FD">
        <w:rPr>
          <w:rFonts w:asciiTheme="minorHAnsi" w:hAnsiTheme="minorHAnsi" w:cstheme="minorHAnsi"/>
          <w:color w:val="auto"/>
          <w:sz w:val="21"/>
          <w:szCs w:val="21"/>
        </w:rPr>
        <w:t>faculty supervisor/</w:t>
      </w:r>
      <w:r w:rsidRPr="00847B6C">
        <w:rPr>
          <w:rFonts w:asciiTheme="minorHAnsi" w:hAnsiTheme="minorHAnsi" w:cstheme="minorHAnsi"/>
          <w:color w:val="auto"/>
          <w:sz w:val="21"/>
          <w:szCs w:val="21"/>
        </w:rPr>
        <w:t xml:space="preserve">instructor and returned to you. </w:t>
      </w:r>
      <w:r w:rsidR="00826F87"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If they are not returned to the files of your internship site, they are to be destroyed.</w:t>
      </w:r>
      <w:r w:rsidR="00826F87"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Under no circumstances are any of these site-based materials to remain in your personal possession.</w:t>
      </w:r>
    </w:p>
    <w:p w14:paraId="6C2FC4D5" w14:textId="77777777" w:rsidR="00A773B0" w:rsidRPr="00847B6C" w:rsidRDefault="00A773B0" w:rsidP="00825788">
      <w:pPr>
        <w:pStyle w:val="imported-Normal"/>
        <w:rPr>
          <w:rFonts w:asciiTheme="minorHAnsi" w:hAnsiTheme="minorHAnsi" w:cstheme="minorHAnsi"/>
          <w:color w:val="auto"/>
          <w:sz w:val="22"/>
          <w:szCs w:val="22"/>
        </w:rPr>
        <w:sectPr w:rsidR="00A773B0" w:rsidRPr="00847B6C" w:rsidSect="00D823A4">
          <w:pgSz w:w="12240" w:h="15840"/>
          <w:pgMar w:top="576" w:right="1152" w:bottom="576" w:left="1152" w:header="720" w:footer="720" w:gutter="0"/>
          <w:cols w:space="720"/>
          <w:docGrid w:linePitch="326"/>
        </w:sectPr>
      </w:pPr>
    </w:p>
    <w:p w14:paraId="6B12FCC5" w14:textId="7C85E4FD" w:rsidR="00074C53" w:rsidRPr="00847B6C" w:rsidRDefault="00074C53" w:rsidP="00074C53">
      <w:pPr>
        <w:keepNext/>
        <w:overflowPunct w:val="0"/>
        <w:autoSpaceDE w:val="0"/>
        <w:autoSpaceDN w:val="0"/>
        <w:adjustRightInd w:val="0"/>
        <w:jc w:val="center"/>
        <w:textAlignment w:val="baseline"/>
        <w:outlineLvl w:val="1"/>
        <w:rPr>
          <w:rFonts w:asciiTheme="minorHAnsi" w:hAnsiTheme="minorHAnsi" w:cstheme="minorHAnsi"/>
          <w:b/>
          <w:bCs/>
          <w:sz w:val="22"/>
          <w:szCs w:val="22"/>
        </w:rPr>
      </w:pPr>
      <w:r>
        <w:rPr>
          <w:rFonts w:asciiTheme="minorHAnsi" w:hAnsiTheme="minorHAnsi" w:cstheme="minorHAnsi"/>
          <w:b/>
          <w:bCs/>
          <w:sz w:val="22"/>
          <w:szCs w:val="22"/>
        </w:rPr>
        <w:lastRenderedPageBreak/>
        <w:t xml:space="preserve">TECHNICAL SPECIFICATIONS &amp; EXPECTATIONS FOR SYNCHRONOUS VIDEO SUPERVISION </w:t>
      </w:r>
    </w:p>
    <w:p w14:paraId="6B8B5689" w14:textId="77777777" w:rsidR="00825788" w:rsidRPr="00847B6C" w:rsidRDefault="00825788" w:rsidP="00825788">
      <w:pPr>
        <w:jc w:val="center"/>
        <w:rPr>
          <w:rFonts w:asciiTheme="minorHAnsi" w:hAnsiTheme="minorHAnsi" w:cstheme="minorHAnsi"/>
          <w:b/>
          <w:bCs/>
          <w:caps/>
          <w:sz w:val="22"/>
          <w:szCs w:val="22"/>
        </w:rPr>
      </w:pPr>
    </w:p>
    <w:p w14:paraId="165025C7" w14:textId="77777777" w:rsidR="00DA1FA5" w:rsidRPr="00847B6C" w:rsidRDefault="00DA1FA5" w:rsidP="00076E06">
      <w:pPr>
        <w:widowControl w:val="0"/>
        <w:autoSpaceDE w:val="0"/>
        <w:autoSpaceDN w:val="0"/>
        <w:adjustRightInd w:val="0"/>
        <w:rPr>
          <w:rFonts w:asciiTheme="minorHAnsi" w:eastAsiaTheme="minorEastAsia" w:hAnsiTheme="minorHAnsi" w:cstheme="minorHAnsi"/>
          <w:b/>
          <w:sz w:val="22"/>
          <w:szCs w:val="22"/>
          <w:u w:val="single"/>
        </w:rPr>
      </w:pPr>
      <w:r w:rsidRPr="00847B6C">
        <w:rPr>
          <w:rFonts w:asciiTheme="minorHAnsi" w:eastAsiaTheme="minorEastAsia" w:hAnsiTheme="minorHAnsi" w:cstheme="minorHAnsi"/>
          <w:b/>
          <w:sz w:val="22"/>
          <w:szCs w:val="22"/>
          <w:u w:val="single"/>
        </w:rPr>
        <w:t>Technical Specifications related to our Course Supervision</w:t>
      </w:r>
    </w:p>
    <w:p w14:paraId="1BC60E26" w14:textId="77777777"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Individual and group meetings will be held using </w:t>
      </w:r>
      <w:proofErr w:type="spellStart"/>
      <w:r w:rsidRPr="00847B6C">
        <w:rPr>
          <w:rFonts w:asciiTheme="minorHAnsi" w:eastAsiaTheme="minorEastAsia" w:hAnsiTheme="minorHAnsi" w:cstheme="minorHAnsi"/>
          <w:sz w:val="22"/>
          <w:szCs w:val="22"/>
        </w:rPr>
        <w:t>WebEX</w:t>
      </w:r>
      <w:proofErr w:type="spellEnd"/>
      <w:r w:rsidRPr="00847B6C">
        <w:rPr>
          <w:rFonts w:asciiTheme="minorHAnsi" w:eastAsiaTheme="minorEastAsia" w:hAnsiTheme="minorHAnsi" w:cstheme="minorHAnsi"/>
          <w:sz w:val="22"/>
          <w:szCs w:val="22"/>
        </w:rPr>
        <w:t xml:space="preserve"> videoconferencing software. It is available (for free) in desktop, laptop, tablet, and smartphone formats.</w:t>
      </w:r>
    </w:p>
    <w:p w14:paraId="18198CE4" w14:textId="40A8CACC"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If you will use a desktop or laptop computer, you can enter a test meeting at any time (to test your equipment): </w:t>
      </w:r>
      <w:hyperlink r:id="rId36" w:history="1">
        <w:r w:rsidR="00FA7195" w:rsidRPr="00847B6C">
          <w:rPr>
            <w:rStyle w:val="Hyperlink"/>
            <w:rFonts w:asciiTheme="minorHAnsi" w:eastAsiaTheme="minorEastAsia" w:hAnsiTheme="minorHAnsi" w:cstheme="minorHAnsi"/>
            <w:color w:val="0000FF"/>
            <w:sz w:val="22"/>
            <w:szCs w:val="22"/>
          </w:rPr>
          <w:t>https://www.webex.com/test-meeting.html</w:t>
        </w:r>
      </w:hyperlink>
      <w:r w:rsidR="00FA7195" w:rsidRPr="00847B6C">
        <w:rPr>
          <w:rFonts w:asciiTheme="minorHAnsi" w:eastAsiaTheme="minorEastAsia" w:hAnsiTheme="minorHAnsi" w:cstheme="minorHAnsi"/>
          <w:color w:val="0000FF"/>
          <w:sz w:val="22"/>
          <w:szCs w:val="22"/>
        </w:rPr>
        <w:t xml:space="preserve"> </w:t>
      </w:r>
    </w:p>
    <w:p w14:paraId="273ECC70" w14:textId="1482CCC4"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If using a smartphone or tablet, download the </w:t>
      </w:r>
      <w:proofErr w:type="spellStart"/>
      <w:r w:rsidRPr="00847B6C">
        <w:rPr>
          <w:rFonts w:asciiTheme="minorHAnsi" w:eastAsiaTheme="minorEastAsia" w:hAnsiTheme="minorHAnsi" w:cstheme="minorHAnsi"/>
          <w:sz w:val="22"/>
          <w:szCs w:val="22"/>
        </w:rPr>
        <w:t>WebEX</w:t>
      </w:r>
      <w:proofErr w:type="spellEnd"/>
      <w:r w:rsidRPr="00847B6C">
        <w:rPr>
          <w:rFonts w:asciiTheme="minorHAnsi" w:eastAsiaTheme="minorEastAsia" w:hAnsiTheme="minorHAnsi" w:cstheme="minorHAnsi"/>
          <w:sz w:val="22"/>
          <w:szCs w:val="22"/>
        </w:rPr>
        <w:t xml:space="preserve"> app. </w:t>
      </w:r>
      <w:r w:rsidR="008E4C9F">
        <w:rPr>
          <w:rFonts w:asciiTheme="minorHAnsi" w:eastAsiaTheme="minorEastAsia" w:hAnsiTheme="minorHAnsi" w:cstheme="minorHAnsi"/>
          <w:sz w:val="22"/>
          <w:szCs w:val="22"/>
        </w:rPr>
        <w:t xml:space="preserve"> </w:t>
      </w:r>
      <w:r w:rsidRPr="00847B6C">
        <w:rPr>
          <w:rFonts w:asciiTheme="minorHAnsi" w:eastAsiaTheme="minorEastAsia" w:hAnsiTheme="minorHAnsi" w:cstheme="minorHAnsi"/>
          <w:sz w:val="22"/>
          <w:szCs w:val="22"/>
        </w:rPr>
        <w:t>Search your app store for “</w:t>
      </w:r>
      <w:proofErr w:type="spellStart"/>
      <w:r w:rsidRPr="00847B6C">
        <w:rPr>
          <w:rFonts w:asciiTheme="minorHAnsi" w:eastAsiaTheme="minorEastAsia" w:hAnsiTheme="minorHAnsi" w:cstheme="minorHAnsi"/>
          <w:sz w:val="22"/>
          <w:szCs w:val="22"/>
        </w:rPr>
        <w:t>WebEX</w:t>
      </w:r>
      <w:proofErr w:type="spellEnd"/>
      <w:r w:rsidRPr="00847B6C">
        <w:rPr>
          <w:rFonts w:asciiTheme="minorHAnsi" w:eastAsiaTheme="minorEastAsia" w:hAnsiTheme="minorHAnsi" w:cstheme="minorHAnsi"/>
          <w:sz w:val="22"/>
          <w:szCs w:val="22"/>
        </w:rPr>
        <w:t xml:space="preserve">” or Cisco </w:t>
      </w:r>
      <w:proofErr w:type="spellStart"/>
      <w:r w:rsidRPr="00847B6C">
        <w:rPr>
          <w:rFonts w:asciiTheme="minorHAnsi" w:eastAsiaTheme="minorEastAsia" w:hAnsiTheme="minorHAnsi" w:cstheme="minorHAnsi"/>
          <w:sz w:val="22"/>
          <w:szCs w:val="22"/>
        </w:rPr>
        <w:t>WebEX</w:t>
      </w:r>
      <w:proofErr w:type="spellEnd"/>
      <w:r w:rsidRPr="00847B6C">
        <w:rPr>
          <w:rFonts w:asciiTheme="minorHAnsi" w:eastAsiaTheme="minorEastAsia" w:hAnsiTheme="minorHAnsi" w:cstheme="minorHAnsi"/>
          <w:sz w:val="22"/>
          <w:szCs w:val="22"/>
        </w:rPr>
        <w:t xml:space="preserve"> meetings.</w:t>
      </w:r>
    </w:p>
    <w:p w14:paraId="2F35B4B6" w14:textId="72F93D86"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Connection will require a private, stable, high-speed internet connection. </w:t>
      </w:r>
      <w:r w:rsidR="003C7AB8" w:rsidRPr="00847B6C">
        <w:rPr>
          <w:rFonts w:asciiTheme="minorHAnsi" w:eastAsiaTheme="minorEastAsia" w:hAnsiTheme="minorHAnsi" w:cstheme="minorHAnsi"/>
          <w:sz w:val="22"/>
          <w:szCs w:val="22"/>
        </w:rPr>
        <w:t xml:space="preserve">Use of cellular phones </w:t>
      </w:r>
      <w:r w:rsidR="008E4C9F">
        <w:rPr>
          <w:rFonts w:asciiTheme="minorHAnsi" w:eastAsiaTheme="minorEastAsia" w:hAnsiTheme="minorHAnsi" w:cstheme="minorHAnsi"/>
          <w:sz w:val="22"/>
          <w:szCs w:val="22"/>
        </w:rPr>
        <w:t xml:space="preserve">in open spaces </w:t>
      </w:r>
      <w:r w:rsidR="003C7AB8" w:rsidRPr="00847B6C">
        <w:rPr>
          <w:rFonts w:asciiTheme="minorHAnsi" w:eastAsiaTheme="minorEastAsia" w:hAnsiTheme="minorHAnsi" w:cstheme="minorHAnsi"/>
          <w:sz w:val="22"/>
          <w:szCs w:val="22"/>
        </w:rPr>
        <w:t>is not appropriate for this course.</w:t>
      </w:r>
    </w:p>
    <w:p w14:paraId="6C4B61AC" w14:textId="37C9970D" w:rsidR="00DA1FA5" w:rsidRPr="008E4C9F" w:rsidRDefault="00DA1FA5" w:rsidP="00E911C1">
      <w:pPr>
        <w:pStyle w:val="ListParagraph"/>
        <w:widowControl w:val="0"/>
        <w:numPr>
          <w:ilvl w:val="0"/>
          <w:numId w:val="6"/>
        </w:numPr>
        <w:autoSpaceDE w:val="0"/>
        <w:autoSpaceDN w:val="0"/>
        <w:adjustRightInd w:val="0"/>
        <w:rPr>
          <w:rFonts w:asciiTheme="minorHAnsi" w:hAnsiTheme="minorHAnsi" w:cstheme="minorHAnsi"/>
          <w:bCs/>
          <w:i/>
          <w:sz w:val="22"/>
          <w:szCs w:val="22"/>
          <w:u w:val="single"/>
        </w:rPr>
      </w:pPr>
      <w:r w:rsidRPr="008E4C9F">
        <w:rPr>
          <w:rFonts w:asciiTheme="minorHAnsi" w:eastAsiaTheme="minorEastAsia" w:hAnsiTheme="minorHAnsi" w:cstheme="minorHAnsi"/>
          <w:sz w:val="22"/>
          <w:szCs w:val="22"/>
        </w:rPr>
        <w:t xml:space="preserve">Please make sure that you have a </w:t>
      </w:r>
      <w:r w:rsidR="003C7AB8" w:rsidRPr="008E4C9F">
        <w:rPr>
          <w:rFonts w:asciiTheme="minorHAnsi" w:eastAsiaTheme="minorEastAsia" w:hAnsiTheme="minorHAnsi" w:cstheme="minorHAnsi"/>
          <w:sz w:val="22"/>
          <w:szCs w:val="22"/>
        </w:rPr>
        <w:t xml:space="preserve">working </w:t>
      </w:r>
      <w:r w:rsidRPr="008E4C9F">
        <w:rPr>
          <w:rFonts w:asciiTheme="minorHAnsi" w:eastAsiaTheme="minorEastAsia" w:hAnsiTheme="minorHAnsi" w:cstheme="minorHAnsi"/>
          <w:sz w:val="22"/>
          <w:szCs w:val="22"/>
        </w:rPr>
        <w:t>microphone and video camera enabled on whatever computer or device that you will use to connect. Video and audio are required. Once</w:t>
      </w:r>
      <w:r w:rsidR="008E4C9F" w:rsidRPr="008E4C9F">
        <w:rPr>
          <w:rFonts w:asciiTheme="minorHAnsi" w:eastAsiaTheme="minorEastAsia" w:hAnsiTheme="minorHAnsi" w:cstheme="minorHAnsi"/>
          <w:sz w:val="22"/>
          <w:szCs w:val="22"/>
        </w:rPr>
        <w:t xml:space="preserve"> you enter the meeting space, you will need to activate or enable both your audio and video. </w:t>
      </w:r>
    </w:p>
    <w:p w14:paraId="22EEF6A7" w14:textId="77777777" w:rsidR="00DA1FA5" w:rsidRPr="00847B6C" w:rsidRDefault="00DA1FA5" w:rsidP="00076E06">
      <w:pPr>
        <w:rPr>
          <w:rFonts w:asciiTheme="minorHAnsi" w:hAnsiTheme="minorHAnsi" w:cstheme="minorHAnsi"/>
          <w:bCs/>
          <w:i/>
          <w:sz w:val="22"/>
          <w:szCs w:val="22"/>
          <w:u w:val="single"/>
        </w:rPr>
      </w:pPr>
    </w:p>
    <w:p w14:paraId="44791F30" w14:textId="77777777" w:rsidR="00DA1FA5" w:rsidRPr="00847B6C" w:rsidRDefault="00DA1FA5" w:rsidP="00076E06">
      <w:pPr>
        <w:widowControl w:val="0"/>
        <w:autoSpaceDE w:val="0"/>
        <w:autoSpaceDN w:val="0"/>
        <w:adjustRightInd w:val="0"/>
        <w:rPr>
          <w:rFonts w:asciiTheme="minorHAnsi" w:eastAsiaTheme="minorEastAsia" w:hAnsiTheme="minorHAnsi" w:cstheme="minorHAnsi"/>
          <w:b/>
          <w:sz w:val="22"/>
          <w:szCs w:val="22"/>
          <w:u w:val="single"/>
        </w:rPr>
      </w:pPr>
      <w:r w:rsidRPr="00847B6C">
        <w:rPr>
          <w:rFonts w:asciiTheme="minorHAnsi" w:eastAsiaTheme="minorEastAsia" w:hAnsiTheme="minorHAnsi" w:cstheme="minorHAnsi"/>
          <w:b/>
          <w:sz w:val="22"/>
          <w:szCs w:val="22"/>
          <w:u w:val="single"/>
        </w:rPr>
        <w:t>Responsibilities and Requirements for Video-based Individual Supervision</w:t>
      </w:r>
    </w:p>
    <w:p w14:paraId="75AE48F4" w14:textId="7DD34EA5"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Each student is responsible for ensuring that they have the software and devices necessary to participate in every supervision meeting.</w:t>
      </w:r>
      <w:r w:rsidR="003C7AB8" w:rsidRPr="00847B6C">
        <w:rPr>
          <w:rFonts w:asciiTheme="minorHAnsi" w:eastAsiaTheme="minorEastAsia" w:hAnsiTheme="minorHAnsi" w:cstheme="minorHAnsi"/>
          <w:sz w:val="22"/>
          <w:szCs w:val="22"/>
        </w:rPr>
        <w:t xml:space="preserve">  Please ma</w:t>
      </w:r>
      <w:r w:rsidR="0036704A">
        <w:rPr>
          <w:rFonts w:asciiTheme="minorHAnsi" w:eastAsiaTheme="minorEastAsia" w:hAnsiTheme="minorHAnsi" w:cstheme="minorHAnsi"/>
          <w:sz w:val="22"/>
          <w:szCs w:val="22"/>
        </w:rPr>
        <w:t xml:space="preserve">ke </w:t>
      </w:r>
      <w:r w:rsidR="003C7AB8" w:rsidRPr="00847B6C">
        <w:rPr>
          <w:rFonts w:asciiTheme="minorHAnsi" w:eastAsiaTheme="minorEastAsia" w:hAnsiTheme="minorHAnsi" w:cstheme="minorHAnsi"/>
          <w:sz w:val="22"/>
          <w:szCs w:val="22"/>
        </w:rPr>
        <w:t xml:space="preserve">other arrangements if your devices or internet connection are not working properly.  There is </w:t>
      </w:r>
      <w:r w:rsidR="003C7AB8" w:rsidRPr="00847B6C">
        <w:rPr>
          <w:rFonts w:asciiTheme="minorHAnsi" w:eastAsiaTheme="minorEastAsia" w:hAnsiTheme="minorHAnsi" w:cstheme="minorHAnsi"/>
          <w:i/>
          <w:sz w:val="22"/>
          <w:szCs w:val="22"/>
        </w:rPr>
        <w:t>always</w:t>
      </w:r>
      <w:r w:rsidR="003C7AB8" w:rsidRPr="00847B6C">
        <w:rPr>
          <w:rFonts w:asciiTheme="minorHAnsi" w:eastAsiaTheme="minorEastAsia" w:hAnsiTheme="minorHAnsi" w:cstheme="minorHAnsi"/>
          <w:sz w:val="22"/>
          <w:szCs w:val="22"/>
        </w:rPr>
        <w:t xml:space="preserve"> a solution.</w:t>
      </w:r>
    </w:p>
    <w:p w14:paraId="3A31B4A6" w14:textId="55ABE5E3"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Each person (student and </w:t>
      </w:r>
      <w:r w:rsidR="002E07FD">
        <w:rPr>
          <w:rFonts w:asciiTheme="minorHAnsi" w:eastAsiaTheme="minorEastAsia" w:hAnsiTheme="minorHAnsi" w:cstheme="minorHAnsi"/>
          <w:sz w:val="22"/>
          <w:szCs w:val="22"/>
        </w:rPr>
        <w:t>supervisor/</w:t>
      </w:r>
      <w:r w:rsidRPr="00847B6C">
        <w:rPr>
          <w:rFonts w:asciiTheme="minorHAnsi" w:eastAsiaTheme="minorEastAsia" w:hAnsiTheme="minorHAnsi" w:cstheme="minorHAnsi"/>
          <w:sz w:val="22"/>
          <w:szCs w:val="22"/>
        </w:rPr>
        <w:t>instructor) is required to use headphones or earbuds for every supervision meeting. This is important for technical reasons (to reduce audio feedback), but it is also important for confidentiality purposes.</w:t>
      </w:r>
    </w:p>
    <w:p w14:paraId="1FEC0F76"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When participating in supervision, students should be at a location that provides a private, stable, high-speed internet connection.</w:t>
      </w:r>
    </w:p>
    <w:p w14:paraId="3E19DC76"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When participating in a supervision meeting, the student should be located in a private and closed room (i.e., behind a closed door, just like you were meeting with the instructor in her campus office). You should NOT be located in a public setting, where others may hear the conversation. If at home, you will need to ensure that you have a private and undisturbed environment in which to meet. If your computer is located in a common room, you will need to ensure that you are meeting during a time in which no one else is home. You will be playing recordings of your counseling sessions during individual supervision meetings, and you MUST ensure the confidentiality of your client recordings.</w:t>
      </w:r>
    </w:p>
    <w:p w14:paraId="012B765C"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Turn off (or mute) all telephones, televisions, music players.</w:t>
      </w:r>
    </w:p>
    <w:p w14:paraId="7B685294" w14:textId="3D7B8008"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Please treat each supervision meeting as you would if you had an appointment scheduled with your </w:t>
      </w:r>
      <w:r w:rsidR="003C7AB8" w:rsidRPr="00847B6C">
        <w:rPr>
          <w:rFonts w:asciiTheme="minorHAnsi" w:eastAsiaTheme="minorEastAsia" w:hAnsiTheme="minorHAnsi" w:cstheme="minorHAnsi"/>
          <w:sz w:val="22"/>
          <w:szCs w:val="22"/>
        </w:rPr>
        <w:t>faculty</w:t>
      </w:r>
      <w:r w:rsidRPr="00847B6C">
        <w:rPr>
          <w:rFonts w:asciiTheme="minorHAnsi" w:eastAsiaTheme="minorEastAsia" w:hAnsiTheme="minorHAnsi" w:cstheme="minorHAnsi"/>
          <w:sz w:val="22"/>
          <w:szCs w:val="22"/>
        </w:rPr>
        <w:t xml:space="preserve"> supervisor at a campus location. The technology that is used to hold our meetings can be a bit deceptive regarding boundaries, because:</w:t>
      </w:r>
    </w:p>
    <w:p w14:paraId="6C34E995" w14:textId="4BB4A9E2" w:rsidR="00DA1FA5" w:rsidRPr="0035477D" w:rsidRDefault="00DA1FA5" w:rsidP="00E911C1">
      <w:pPr>
        <w:pStyle w:val="ListParagraph"/>
        <w:widowControl w:val="0"/>
        <w:numPr>
          <w:ilvl w:val="2"/>
          <w:numId w:val="5"/>
        </w:numPr>
        <w:autoSpaceDE w:val="0"/>
        <w:autoSpaceDN w:val="0"/>
        <w:adjustRightInd w:val="0"/>
        <w:rPr>
          <w:rFonts w:asciiTheme="minorHAnsi" w:eastAsiaTheme="minorEastAsia" w:hAnsiTheme="minorHAnsi" w:cstheme="minorHAnsi"/>
          <w:sz w:val="22"/>
          <w:szCs w:val="22"/>
        </w:rPr>
      </w:pPr>
      <w:r w:rsidRPr="0035477D">
        <w:rPr>
          <w:rFonts w:asciiTheme="minorHAnsi" w:eastAsiaTheme="minorEastAsia" w:hAnsiTheme="minorHAnsi" w:cstheme="minorHAnsi"/>
          <w:sz w:val="22"/>
          <w:szCs w:val="22"/>
        </w:rPr>
        <w:t>you may be located in a familiar and relaxin</w:t>
      </w:r>
      <w:r w:rsidR="0035477D" w:rsidRPr="0035477D">
        <w:rPr>
          <w:rFonts w:asciiTheme="minorHAnsi" w:eastAsiaTheme="minorEastAsia" w:hAnsiTheme="minorHAnsi" w:cstheme="minorHAnsi"/>
          <w:sz w:val="22"/>
          <w:szCs w:val="22"/>
        </w:rPr>
        <w:t>g environment (e.g., your home)</w:t>
      </w:r>
    </w:p>
    <w:p w14:paraId="44F1DB36" w14:textId="77777777" w:rsidR="00DA1FA5" w:rsidRPr="0035477D" w:rsidRDefault="00DA1FA5" w:rsidP="00E911C1">
      <w:pPr>
        <w:pStyle w:val="ListParagraph"/>
        <w:widowControl w:val="0"/>
        <w:numPr>
          <w:ilvl w:val="2"/>
          <w:numId w:val="5"/>
        </w:numPr>
        <w:autoSpaceDE w:val="0"/>
        <w:autoSpaceDN w:val="0"/>
        <w:adjustRightInd w:val="0"/>
        <w:rPr>
          <w:rFonts w:asciiTheme="minorHAnsi" w:eastAsiaTheme="minorEastAsia" w:hAnsiTheme="minorHAnsi" w:cstheme="minorHAnsi"/>
          <w:sz w:val="22"/>
          <w:szCs w:val="22"/>
        </w:rPr>
      </w:pPr>
      <w:r w:rsidRPr="0035477D">
        <w:rPr>
          <w:rFonts w:asciiTheme="minorHAnsi" w:eastAsiaTheme="minorEastAsia" w:hAnsiTheme="minorHAnsi" w:cstheme="minorHAnsi"/>
          <w:sz w:val="22"/>
          <w:szCs w:val="22"/>
        </w:rPr>
        <w:t>you do not have to travel to a campus or professional location for supervision.</w:t>
      </w:r>
    </w:p>
    <w:p w14:paraId="3411D0B6" w14:textId="2D2AA590" w:rsidR="0082564F"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People have been known to dress very casually (e.g., pajamas), conduct other household chores while meeting for supervision (e.g., washing dishes), or show up late for a scheduled meeting. A good rule to live by: Do not dress in any way – or engage in any activities – that you wouldn’t do if you were physically sitting beside the </w:t>
      </w:r>
      <w:r w:rsidR="002E07FD">
        <w:rPr>
          <w:rFonts w:asciiTheme="minorHAnsi" w:eastAsiaTheme="minorEastAsia" w:hAnsiTheme="minorHAnsi" w:cstheme="minorHAnsi"/>
          <w:sz w:val="22"/>
          <w:szCs w:val="22"/>
        </w:rPr>
        <w:t>faculty supervisor/</w:t>
      </w:r>
      <w:r w:rsidRPr="00847B6C">
        <w:rPr>
          <w:rFonts w:asciiTheme="minorHAnsi" w:eastAsiaTheme="minorEastAsia" w:hAnsiTheme="minorHAnsi" w:cstheme="minorHAnsi"/>
          <w:sz w:val="22"/>
          <w:szCs w:val="22"/>
        </w:rPr>
        <w:t>instructor on campus</w:t>
      </w:r>
      <w:r w:rsidR="003C7AB8" w:rsidRPr="00847B6C">
        <w:rPr>
          <w:rFonts w:asciiTheme="minorHAnsi" w:eastAsiaTheme="minorEastAsia" w:hAnsiTheme="minorHAnsi" w:cstheme="minorHAnsi"/>
          <w:sz w:val="22"/>
          <w:szCs w:val="22"/>
        </w:rPr>
        <w:t xml:space="preserve"> or meeting with the Chancellor or University President in their office.  </w:t>
      </w:r>
    </w:p>
    <w:p w14:paraId="0D73779E" w14:textId="3E6E99DF"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You are required to maintain appropriate professional boundaries related to our supervision time. Show up on time for our meetings, dress professionally, and stay focused and attentive to our conversation.</w:t>
      </w:r>
      <w:r w:rsidR="003C7AB8" w:rsidRPr="00847B6C">
        <w:rPr>
          <w:rFonts w:asciiTheme="minorHAnsi" w:eastAsiaTheme="minorEastAsia" w:hAnsiTheme="minorHAnsi" w:cstheme="minorHAnsi"/>
          <w:sz w:val="22"/>
          <w:szCs w:val="22"/>
        </w:rPr>
        <w:t xml:space="preserve">  Failure to present yourself appropriately will result in a reduction of participation points or being counted as absent from the course meeting. </w:t>
      </w:r>
    </w:p>
    <w:p w14:paraId="4E829019" w14:textId="77777777" w:rsidR="008B049D" w:rsidRDefault="00DA1FA5" w:rsidP="00076E06">
      <w:pPr>
        <w:rPr>
          <w:rFonts w:asciiTheme="minorHAnsi" w:hAnsiTheme="minorHAnsi" w:cstheme="minorHAnsi"/>
          <w:b/>
          <w:sz w:val="22"/>
          <w:szCs w:val="22"/>
          <w:u w:val="single"/>
        </w:rPr>
        <w:sectPr w:rsidR="008B049D" w:rsidSect="00764294">
          <w:pgSz w:w="12240" w:h="15840"/>
          <w:pgMar w:top="1008" w:right="1008" w:bottom="720" w:left="1008" w:header="720" w:footer="720" w:gutter="0"/>
          <w:cols w:space="720"/>
          <w:docGrid w:linePitch="326"/>
        </w:sectPr>
      </w:pPr>
      <w:r w:rsidRPr="00847B6C">
        <w:rPr>
          <w:rFonts w:asciiTheme="minorHAnsi" w:hAnsiTheme="minorHAnsi" w:cstheme="minorHAnsi"/>
          <w:b/>
          <w:sz w:val="22"/>
          <w:szCs w:val="22"/>
          <w:u w:val="single"/>
        </w:rPr>
        <w:br w:type="page"/>
      </w:r>
    </w:p>
    <w:p w14:paraId="2D5A00AF" w14:textId="78993384" w:rsidR="00313309" w:rsidRPr="00C853CF" w:rsidRDefault="00313309" w:rsidP="004A546E">
      <w:pPr>
        <w:pStyle w:val="Heading1"/>
        <w:rPr>
          <w:sz w:val="20"/>
          <w:szCs w:val="20"/>
        </w:rPr>
      </w:pPr>
      <w:r w:rsidRPr="00C853CF">
        <w:rPr>
          <w:sz w:val="20"/>
          <w:szCs w:val="20"/>
        </w:rPr>
        <w:lastRenderedPageBreak/>
        <w:t xml:space="preserve">GRADED </w:t>
      </w:r>
      <w:r w:rsidR="004A546E" w:rsidRPr="00C853CF">
        <w:rPr>
          <w:sz w:val="20"/>
          <w:szCs w:val="20"/>
        </w:rPr>
        <w:t>COURSE ASSIGNMENTS &amp; OTHER REQUIREMENTS</w:t>
      </w:r>
    </w:p>
    <w:p w14:paraId="1A484100" w14:textId="77777777" w:rsidR="0035266A" w:rsidRPr="00C853CF" w:rsidRDefault="0035266A" w:rsidP="00076E06">
      <w:pPr>
        <w:pStyle w:val="Default"/>
        <w:rPr>
          <w:rFonts w:asciiTheme="minorHAnsi" w:hAnsiTheme="minorHAnsi" w:cstheme="minorHAnsi"/>
          <w:b/>
          <w:bCs/>
          <w:caps/>
        </w:rPr>
      </w:pPr>
    </w:p>
    <w:p w14:paraId="347737FD" w14:textId="30DD5033" w:rsidR="00A95E71" w:rsidRPr="00C853CF" w:rsidRDefault="00A95E71" w:rsidP="004A546E">
      <w:pPr>
        <w:pStyle w:val="Heading3"/>
        <w:rPr>
          <w:sz w:val="20"/>
          <w:szCs w:val="20"/>
        </w:rPr>
      </w:pPr>
      <w:r w:rsidRPr="00C853CF">
        <w:rPr>
          <w:sz w:val="20"/>
          <w:szCs w:val="20"/>
        </w:rPr>
        <w:t xml:space="preserve">MOA and Proof of </w:t>
      </w:r>
      <w:r w:rsidR="0035266A" w:rsidRPr="00C853CF">
        <w:rPr>
          <w:sz w:val="20"/>
          <w:szCs w:val="20"/>
        </w:rPr>
        <w:t xml:space="preserve">Liability </w:t>
      </w:r>
      <w:r w:rsidRPr="00C853CF">
        <w:rPr>
          <w:sz w:val="20"/>
          <w:szCs w:val="20"/>
        </w:rPr>
        <w:t>Insurance</w:t>
      </w:r>
    </w:p>
    <w:p w14:paraId="5CABC20B" w14:textId="6D15D799" w:rsidR="00A95E71" w:rsidRPr="00C853CF" w:rsidRDefault="000368D7" w:rsidP="5DAB82E4">
      <w:pPr>
        <w:pStyle w:val="NormalWeb"/>
        <w:spacing w:before="0" w:after="0"/>
        <w:rPr>
          <w:rFonts w:asciiTheme="minorHAnsi" w:hAnsiTheme="minorHAnsi" w:cstheme="minorBidi"/>
          <w:color w:val="auto"/>
          <w:sz w:val="20"/>
          <w:szCs w:val="20"/>
        </w:rPr>
      </w:pPr>
      <w:r w:rsidRPr="5DAB82E4">
        <w:rPr>
          <w:rFonts w:asciiTheme="minorHAnsi" w:hAnsiTheme="minorHAnsi" w:cstheme="minorBidi"/>
          <w:color w:val="auto"/>
          <w:sz w:val="20"/>
          <w:szCs w:val="20"/>
        </w:rPr>
        <w:t xml:space="preserve">Please </w:t>
      </w:r>
      <w:r w:rsidR="00826F87" w:rsidRPr="5DAB82E4">
        <w:rPr>
          <w:rFonts w:asciiTheme="minorHAnsi" w:hAnsiTheme="minorHAnsi" w:cstheme="minorBidi"/>
          <w:color w:val="auto"/>
          <w:sz w:val="20"/>
          <w:szCs w:val="20"/>
        </w:rPr>
        <w:t xml:space="preserve">upload a copy of each on </w:t>
      </w:r>
      <w:r w:rsidR="7934B4F3" w:rsidRPr="5DAB82E4">
        <w:rPr>
          <w:rFonts w:asciiTheme="minorHAnsi" w:hAnsiTheme="minorHAnsi" w:cstheme="minorBidi"/>
          <w:color w:val="auto"/>
          <w:sz w:val="20"/>
          <w:szCs w:val="20"/>
        </w:rPr>
        <w:t>Canvas</w:t>
      </w:r>
      <w:r w:rsidR="00A95E71" w:rsidRPr="5DAB82E4">
        <w:rPr>
          <w:rFonts w:asciiTheme="minorHAnsi" w:hAnsiTheme="minorHAnsi" w:cstheme="minorBidi"/>
          <w:color w:val="auto"/>
          <w:sz w:val="20"/>
          <w:szCs w:val="20"/>
        </w:rPr>
        <w:t xml:space="preserve"> even </w:t>
      </w:r>
      <w:r w:rsidR="00826F87" w:rsidRPr="5DAB82E4">
        <w:rPr>
          <w:rFonts w:asciiTheme="minorHAnsi" w:hAnsiTheme="minorHAnsi" w:cstheme="minorBidi"/>
          <w:color w:val="auto"/>
          <w:sz w:val="20"/>
          <w:szCs w:val="20"/>
        </w:rPr>
        <w:t>though you</w:t>
      </w:r>
      <w:r w:rsidR="00A95E71" w:rsidRPr="5DAB82E4">
        <w:rPr>
          <w:rFonts w:asciiTheme="minorHAnsi" w:hAnsiTheme="minorHAnsi" w:cstheme="minorBidi"/>
          <w:color w:val="auto"/>
          <w:sz w:val="20"/>
          <w:szCs w:val="20"/>
        </w:rPr>
        <w:t xml:space="preserve"> have given a copy to Dr. Blount. </w:t>
      </w:r>
    </w:p>
    <w:p w14:paraId="3094A478" w14:textId="1515C330" w:rsidR="007310EB" w:rsidRPr="00C853CF" w:rsidRDefault="007310EB" w:rsidP="00A721B6">
      <w:pPr>
        <w:pStyle w:val="NormalWeb"/>
        <w:spacing w:before="0" w:after="0"/>
        <w:rPr>
          <w:rFonts w:asciiTheme="minorHAnsi" w:hAnsiTheme="minorHAnsi" w:cstheme="minorHAnsi"/>
          <w:color w:val="auto"/>
          <w:sz w:val="20"/>
          <w:szCs w:val="20"/>
        </w:rPr>
      </w:pPr>
    </w:p>
    <w:p w14:paraId="3C119D45" w14:textId="77777777" w:rsidR="007310EB" w:rsidRPr="00C853CF" w:rsidRDefault="007310EB" w:rsidP="004A546E">
      <w:pPr>
        <w:pStyle w:val="Heading3"/>
        <w:rPr>
          <w:sz w:val="20"/>
          <w:szCs w:val="20"/>
        </w:rPr>
      </w:pPr>
      <w:r w:rsidRPr="00C853CF">
        <w:rPr>
          <w:sz w:val="20"/>
          <w:szCs w:val="20"/>
        </w:rPr>
        <w:t>Professional Practice</w:t>
      </w:r>
    </w:p>
    <w:p w14:paraId="0ACB4200" w14:textId="67C802D5" w:rsidR="007310EB" w:rsidRDefault="007310EB" w:rsidP="5DAB82E4">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Bidi"/>
          <w:color w:val="000000" w:themeColor="text1"/>
          <w:sz w:val="20"/>
          <w:szCs w:val="20"/>
        </w:rPr>
      </w:pPr>
      <w:r w:rsidRPr="5DAB82E4">
        <w:rPr>
          <w:rFonts w:asciiTheme="minorHAnsi" w:hAnsiTheme="minorHAnsi" w:cstheme="minorBidi"/>
          <w:color w:val="auto"/>
          <w:sz w:val="20"/>
          <w:szCs w:val="20"/>
        </w:rPr>
        <w:t>In order to successfully complete this course, you must practice counseling for the designated number of hours.  At least 40% of hours must be direct, face to face, contact with clients/students in your setting.  So, for students enrolled in 300 hours of internship, you must accrue at least 120 direct contact hours</w:t>
      </w:r>
      <w:r w:rsidR="003C7FEB" w:rsidRPr="5DAB82E4">
        <w:rPr>
          <w:rFonts w:asciiTheme="minorHAnsi" w:hAnsiTheme="minorHAnsi" w:cstheme="minorBidi"/>
          <w:color w:val="auto"/>
          <w:sz w:val="20"/>
          <w:szCs w:val="20"/>
        </w:rPr>
        <w:t>/180 indirect hours</w:t>
      </w:r>
      <w:r w:rsidRPr="5DAB82E4">
        <w:rPr>
          <w:rFonts w:asciiTheme="minorHAnsi" w:hAnsiTheme="minorHAnsi" w:cstheme="minorBidi"/>
          <w:color w:val="auto"/>
          <w:sz w:val="20"/>
          <w:szCs w:val="20"/>
        </w:rPr>
        <w:t>.  For students enrolled in 600 hours of internship, you must accrue at least 240 hours of internship</w:t>
      </w:r>
      <w:r w:rsidR="003C7FEB" w:rsidRPr="5DAB82E4">
        <w:rPr>
          <w:rFonts w:asciiTheme="minorHAnsi" w:hAnsiTheme="minorHAnsi" w:cstheme="minorBidi"/>
          <w:color w:val="auto"/>
          <w:sz w:val="20"/>
          <w:szCs w:val="20"/>
        </w:rPr>
        <w:t>/360 indirect hours</w:t>
      </w:r>
      <w:r w:rsidRPr="5DAB82E4">
        <w:rPr>
          <w:rFonts w:asciiTheme="minorHAnsi" w:hAnsiTheme="minorHAnsi" w:cstheme="minorBidi"/>
          <w:color w:val="auto"/>
          <w:sz w:val="20"/>
          <w:szCs w:val="20"/>
        </w:rPr>
        <w:t xml:space="preserve"> </w:t>
      </w:r>
      <w:r w:rsidRPr="5DAB82E4">
        <w:rPr>
          <w:rFonts w:asciiTheme="minorHAnsi" w:hAnsiTheme="minorHAnsi" w:cstheme="minorBidi"/>
          <w:b/>
          <w:bCs/>
          <w:color w:val="auto"/>
          <w:sz w:val="20"/>
          <w:szCs w:val="20"/>
        </w:rPr>
        <w:t xml:space="preserve"> </w:t>
      </w:r>
      <w:r w:rsidR="008D2A3D" w:rsidRPr="5DAB82E4">
        <w:rPr>
          <w:rFonts w:asciiTheme="minorHAnsi" w:hAnsiTheme="minorHAnsi" w:cstheme="minorBidi"/>
          <w:b/>
          <w:bCs/>
          <w:color w:val="auto"/>
          <w:sz w:val="20"/>
          <w:szCs w:val="20"/>
        </w:rPr>
        <w:t xml:space="preserve"> </w:t>
      </w:r>
      <w:r w:rsidR="7F93246D" w:rsidRPr="5DAB82E4">
        <w:rPr>
          <w:rFonts w:asciiTheme="minorHAnsi" w:hAnsiTheme="minorHAnsi" w:cstheme="minorBidi"/>
          <w:b/>
          <w:bCs/>
          <w:color w:val="auto"/>
          <w:sz w:val="20"/>
          <w:szCs w:val="20"/>
        </w:rPr>
        <w:t>Please consult your</w:t>
      </w:r>
      <w:r w:rsidRPr="5DAB82E4">
        <w:rPr>
          <w:rFonts w:asciiTheme="minorHAnsi" w:hAnsiTheme="minorHAnsi" w:cstheme="minorBidi"/>
          <w:b/>
          <w:bCs/>
          <w:color w:val="auto"/>
          <w:sz w:val="20"/>
          <w:szCs w:val="20"/>
        </w:rPr>
        <w:t xml:space="preserve"> Memorandum of Agreement </w:t>
      </w:r>
      <w:r w:rsidR="1B9484EE" w:rsidRPr="5DAB82E4">
        <w:rPr>
          <w:rFonts w:asciiTheme="minorHAnsi" w:hAnsiTheme="minorHAnsi" w:cstheme="minorBidi"/>
          <w:b/>
          <w:bCs/>
          <w:color w:val="auto"/>
          <w:sz w:val="20"/>
          <w:szCs w:val="20"/>
        </w:rPr>
        <w:t xml:space="preserve">for start and end dates </w:t>
      </w:r>
      <w:r w:rsidR="654C2D6A" w:rsidRPr="5DAB82E4">
        <w:rPr>
          <w:rFonts w:asciiTheme="minorHAnsi" w:hAnsiTheme="minorHAnsi" w:cstheme="minorBidi"/>
          <w:b/>
          <w:bCs/>
          <w:color w:val="auto"/>
          <w:sz w:val="20"/>
          <w:szCs w:val="20"/>
        </w:rPr>
        <w:t>for your</w:t>
      </w:r>
      <w:r w:rsidRPr="5DAB82E4">
        <w:rPr>
          <w:rFonts w:asciiTheme="minorHAnsi" w:hAnsiTheme="minorHAnsi" w:cstheme="minorBidi"/>
          <w:b/>
          <w:bCs/>
          <w:color w:val="auto"/>
          <w:sz w:val="20"/>
          <w:szCs w:val="20"/>
        </w:rPr>
        <w:t xml:space="preserve"> internship site</w:t>
      </w:r>
      <w:r w:rsidR="1E8BB01E" w:rsidRPr="5DAB82E4">
        <w:rPr>
          <w:rFonts w:asciiTheme="minorHAnsi" w:hAnsiTheme="minorHAnsi" w:cstheme="minorBidi"/>
          <w:b/>
          <w:bCs/>
          <w:color w:val="auto"/>
          <w:sz w:val="20"/>
          <w:szCs w:val="20"/>
        </w:rPr>
        <w:t>.</w:t>
      </w:r>
      <w:r w:rsidRPr="5DAB82E4">
        <w:rPr>
          <w:rFonts w:asciiTheme="minorHAnsi" w:hAnsiTheme="minorHAnsi" w:cstheme="minorBidi"/>
          <w:b/>
          <w:bCs/>
          <w:color w:val="auto"/>
          <w:sz w:val="20"/>
          <w:szCs w:val="20"/>
        </w:rPr>
        <w:t xml:space="preserve"> </w:t>
      </w:r>
      <w:r w:rsidRPr="5DAB82E4">
        <w:rPr>
          <w:rFonts w:asciiTheme="minorHAnsi" w:hAnsiTheme="minorHAnsi" w:cstheme="minorBidi"/>
          <w:color w:val="auto"/>
          <w:sz w:val="20"/>
          <w:szCs w:val="20"/>
        </w:rPr>
        <w:t>You are expected to be present and actively working at your site through the entirety of the agreement, even if you have already completed the required hours</w:t>
      </w:r>
      <w:r w:rsidRPr="5DAB82E4">
        <w:rPr>
          <w:rFonts w:asciiTheme="minorHAnsi" w:hAnsiTheme="minorHAnsi" w:cstheme="minorBidi"/>
          <w:color w:val="000000" w:themeColor="text1"/>
          <w:sz w:val="20"/>
          <w:szCs w:val="20"/>
        </w:rPr>
        <w:t xml:space="preserve">.  </w:t>
      </w:r>
      <w:r w:rsidR="00211ED3" w:rsidRPr="5DAB82E4">
        <w:rPr>
          <w:rFonts w:asciiTheme="minorHAnsi" w:hAnsiTheme="minorHAnsi" w:cstheme="minorBidi"/>
          <w:color w:val="000000" w:themeColor="text1"/>
          <w:sz w:val="20"/>
          <w:szCs w:val="20"/>
        </w:rPr>
        <w:t xml:space="preserve">Group counseling experience </w:t>
      </w:r>
      <w:r w:rsidR="00375F15" w:rsidRPr="5DAB82E4">
        <w:rPr>
          <w:rFonts w:asciiTheme="minorHAnsi" w:hAnsiTheme="minorHAnsi" w:cstheme="minorBidi"/>
          <w:color w:val="000000" w:themeColor="text1"/>
          <w:sz w:val="20"/>
          <w:szCs w:val="20"/>
        </w:rPr>
        <w:t xml:space="preserve">(e.g., large group lessons (e.g. </w:t>
      </w:r>
      <w:r w:rsidR="004930E3" w:rsidRPr="5DAB82E4">
        <w:rPr>
          <w:rFonts w:asciiTheme="minorHAnsi" w:hAnsiTheme="minorHAnsi" w:cstheme="minorBidi"/>
          <w:color w:val="000000" w:themeColor="text1"/>
          <w:sz w:val="20"/>
          <w:szCs w:val="20"/>
        </w:rPr>
        <w:t>guidance lessons</w:t>
      </w:r>
      <w:r w:rsidR="00375F15" w:rsidRPr="5DAB82E4">
        <w:rPr>
          <w:rFonts w:asciiTheme="minorHAnsi" w:hAnsiTheme="minorHAnsi" w:cstheme="minorBidi"/>
          <w:color w:val="000000" w:themeColor="text1"/>
          <w:sz w:val="20"/>
          <w:szCs w:val="20"/>
        </w:rPr>
        <w:t xml:space="preserve"> for school counselor</w:t>
      </w:r>
      <w:r w:rsidR="004930E3" w:rsidRPr="5DAB82E4">
        <w:rPr>
          <w:rFonts w:asciiTheme="minorHAnsi" w:hAnsiTheme="minorHAnsi" w:cstheme="minorBidi"/>
          <w:color w:val="000000" w:themeColor="text1"/>
          <w:sz w:val="20"/>
          <w:szCs w:val="20"/>
        </w:rPr>
        <w:t xml:space="preserve">) </w:t>
      </w:r>
      <w:r w:rsidR="00211ED3" w:rsidRPr="5DAB82E4">
        <w:rPr>
          <w:rFonts w:asciiTheme="minorHAnsi" w:hAnsiTheme="minorHAnsi" w:cstheme="minorBidi"/>
          <w:color w:val="000000" w:themeColor="text1"/>
          <w:sz w:val="20"/>
          <w:szCs w:val="20"/>
        </w:rPr>
        <w:t>is required as part of the internship</w:t>
      </w:r>
      <w:r w:rsidR="004930E3" w:rsidRPr="5DAB82E4">
        <w:rPr>
          <w:rFonts w:asciiTheme="minorHAnsi" w:hAnsiTheme="minorHAnsi" w:cstheme="minorBidi"/>
          <w:color w:val="000000" w:themeColor="text1"/>
          <w:sz w:val="20"/>
          <w:szCs w:val="20"/>
        </w:rPr>
        <w:t xml:space="preserve"> experience</w:t>
      </w:r>
      <w:r w:rsidR="00211ED3" w:rsidRPr="5DAB82E4">
        <w:rPr>
          <w:rFonts w:asciiTheme="minorHAnsi" w:hAnsiTheme="minorHAnsi" w:cstheme="minorBidi"/>
          <w:color w:val="000000" w:themeColor="text1"/>
          <w:sz w:val="20"/>
          <w:szCs w:val="20"/>
        </w:rPr>
        <w:t>.</w:t>
      </w:r>
      <w:r w:rsidR="003C7FEB" w:rsidRPr="5DAB82E4">
        <w:rPr>
          <w:rFonts w:asciiTheme="minorHAnsi" w:hAnsiTheme="minorHAnsi" w:cstheme="minorBidi"/>
          <w:color w:val="000000" w:themeColor="text1"/>
          <w:sz w:val="20"/>
          <w:szCs w:val="20"/>
        </w:rPr>
        <w:t xml:space="preserve"> (see </w:t>
      </w:r>
      <w:hyperlink r:id="rId37">
        <w:r w:rsidR="003C7FEB" w:rsidRPr="5DAB82E4">
          <w:rPr>
            <w:rStyle w:val="Hyperlink"/>
            <w:rFonts w:asciiTheme="minorHAnsi" w:hAnsiTheme="minorHAnsi" w:cstheme="minorBidi"/>
            <w:sz w:val="20"/>
            <w:szCs w:val="20"/>
          </w:rPr>
          <w:t>Section 3 Standard E of CACREP Standards</w:t>
        </w:r>
      </w:hyperlink>
      <w:r w:rsidR="003C7FEB" w:rsidRPr="5DAB82E4">
        <w:rPr>
          <w:rFonts w:asciiTheme="minorHAnsi" w:hAnsiTheme="minorHAnsi" w:cstheme="minorBidi"/>
          <w:color w:val="000000" w:themeColor="text1"/>
          <w:sz w:val="20"/>
          <w:szCs w:val="20"/>
        </w:rPr>
        <w:t>).</w:t>
      </w:r>
      <w:r w:rsidR="00211ED3" w:rsidRPr="5DAB82E4">
        <w:rPr>
          <w:rFonts w:asciiTheme="minorHAnsi" w:hAnsiTheme="minorHAnsi" w:cstheme="minorBidi"/>
          <w:color w:val="000000" w:themeColor="text1"/>
          <w:sz w:val="20"/>
          <w:szCs w:val="20"/>
        </w:rPr>
        <w:t xml:space="preserve">  If groups are not already established at the site, students must develop and facilitate a group in concert with their site supervisor. </w:t>
      </w:r>
    </w:p>
    <w:p w14:paraId="30F3071D" w14:textId="76649E93" w:rsidR="003C7FEB" w:rsidRDefault="003C7F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p>
    <w:p w14:paraId="0D2472B4" w14:textId="13A87735" w:rsidR="003C7FEB" w:rsidRPr="004930E3" w:rsidRDefault="003C7F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Students will dispose of tapes immediately following case presentations.  A digital recorder is preferred method of recording clients with an informed consent form signed.</w:t>
      </w:r>
    </w:p>
    <w:p w14:paraId="444017BB" w14:textId="77777777" w:rsidR="00A95E71" w:rsidRPr="004930E3" w:rsidRDefault="00A95E71" w:rsidP="00A721B6">
      <w:pPr>
        <w:pStyle w:val="NormalWeb"/>
        <w:spacing w:before="0" w:after="0"/>
        <w:rPr>
          <w:rFonts w:asciiTheme="minorHAnsi" w:hAnsiTheme="minorHAnsi" w:cstheme="minorHAnsi"/>
          <w:color w:val="000000" w:themeColor="text1"/>
          <w:sz w:val="20"/>
          <w:szCs w:val="20"/>
          <w:u w:val="single"/>
        </w:rPr>
      </w:pPr>
    </w:p>
    <w:p w14:paraId="69DB44D0" w14:textId="77777777" w:rsidR="00A95E71" w:rsidRPr="00C853CF" w:rsidRDefault="00A95E71" w:rsidP="004A546E">
      <w:pPr>
        <w:pStyle w:val="Heading3"/>
        <w:rPr>
          <w:sz w:val="20"/>
          <w:szCs w:val="20"/>
        </w:rPr>
      </w:pPr>
      <w:r w:rsidRPr="00C853CF">
        <w:rPr>
          <w:sz w:val="20"/>
          <w:szCs w:val="20"/>
        </w:rPr>
        <w:t>Site Supervision</w:t>
      </w:r>
    </w:p>
    <w:p w14:paraId="1BEBBE46" w14:textId="32E0A8FA" w:rsidR="00A95E71" w:rsidRPr="00C853CF" w:rsidRDefault="00A95E71" w:rsidP="00A721B6">
      <w:pPr>
        <w:pStyle w:val="NormalWeb"/>
        <w:spacing w:before="0" w:after="0"/>
        <w:rPr>
          <w:rFonts w:asciiTheme="minorHAnsi" w:hAnsiTheme="minorHAnsi" w:cstheme="minorHAnsi"/>
          <w:color w:val="auto"/>
          <w:sz w:val="20"/>
          <w:szCs w:val="20"/>
        </w:rPr>
      </w:pPr>
      <w:r w:rsidRPr="00375F15">
        <w:rPr>
          <w:rFonts w:asciiTheme="minorHAnsi" w:hAnsiTheme="minorHAnsi" w:cstheme="minorHAnsi"/>
          <w:b/>
          <w:color w:val="auto"/>
          <w:sz w:val="20"/>
          <w:szCs w:val="20"/>
        </w:rPr>
        <w:t>You</w:t>
      </w:r>
      <w:r w:rsidRPr="00375F15">
        <w:rPr>
          <w:rFonts w:asciiTheme="minorHAnsi" w:hAnsiTheme="minorHAnsi" w:cstheme="minorHAnsi"/>
          <w:b/>
          <w:color w:val="auto"/>
          <w:sz w:val="20"/>
          <w:szCs w:val="20"/>
          <w:u w:val="single"/>
        </w:rPr>
        <w:t xml:space="preserve"> must</w:t>
      </w:r>
      <w:r w:rsidRPr="00375F15">
        <w:rPr>
          <w:rFonts w:asciiTheme="minorHAnsi" w:hAnsiTheme="minorHAnsi" w:cstheme="minorHAnsi"/>
          <w:b/>
          <w:color w:val="auto"/>
          <w:sz w:val="20"/>
          <w:szCs w:val="20"/>
        </w:rPr>
        <w:t xml:space="preserve"> participate in weekly, individual</w:t>
      </w:r>
      <w:r w:rsidR="000368D7" w:rsidRPr="00375F15">
        <w:rPr>
          <w:rFonts w:asciiTheme="minorHAnsi" w:hAnsiTheme="minorHAnsi" w:cstheme="minorHAnsi"/>
          <w:b/>
          <w:color w:val="auto"/>
          <w:sz w:val="20"/>
          <w:szCs w:val="20"/>
        </w:rPr>
        <w:t>,</w:t>
      </w:r>
      <w:r w:rsidRPr="00375F15">
        <w:rPr>
          <w:rFonts w:asciiTheme="minorHAnsi" w:hAnsiTheme="minorHAnsi" w:cstheme="minorHAnsi"/>
          <w:b/>
          <w:color w:val="auto"/>
          <w:sz w:val="20"/>
          <w:szCs w:val="20"/>
        </w:rPr>
        <w:t xml:space="preserve"> on-site supervision with your on-site supervisor totaling one hour per week.</w:t>
      </w:r>
      <w:r w:rsidRPr="00C853CF">
        <w:rPr>
          <w:rFonts w:asciiTheme="minorHAnsi" w:hAnsiTheme="minorHAnsi" w:cstheme="minorHAnsi"/>
          <w:color w:val="auto"/>
          <w:sz w:val="20"/>
          <w:szCs w:val="20"/>
        </w:rPr>
        <w:t xml:space="preserve">  Your site supervisor should have their final formal internship evaluation submitted to the </w:t>
      </w:r>
      <w:r w:rsidR="002E07FD" w:rsidRPr="00C853CF">
        <w:rPr>
          <w:rFonts w:asciiTheme="minorHAnsi" w:hAnsiTheme="minorHAnsi" w:cstheme="minorHAnsi"/>
          <w:color w:val="auto"/>
          <w:sz w:val="20"/>
          <w:szCs w:val="20"/>
        </w:rPr>
        <w:t>faculty supervisor</w:t>
      </w:r>
      <w:r w:rsidRPr="00C853CF">
        <w:rPr>
          <w:rFonts w:asciiTheme="minorHAnsi" w:hAnsiTheme="minorHAnsi" w:cstheme="minorHAnsi"/>
          <w:color w:val="auto"/>
          <w:sz w:val="20"/>
          <w:szCs w:val="20"/>
        </w:rPr>
        <w:t xml:space="preserve"> one week prior to the last day of classes.  They may complete either the printed copy of the evaluation – or the online version (when it is available) at </w:t>
      </w:r>
      <w:r w:rsidRPr="00C853CF">
        <w:rPr>
          <w:rFonts w:asciiTheme="minorHAnsi" w:hAnsiTheme="minorHAnsi" w:cstheme="minorHAnsi"/>
          <w:color w:val="0000FF"/>
          <w:sz w:val="20"/>
          <w:szCs w:val="20"/>
          <w:u w:val="single"/>
        </w:rPr>
        <w:t>www.nccucounseling.com/supervisors</w:t>
      </w:r>
      <w:r w:rsidRPr="00C853CF">
        <w:rPr>
          <w:rFonts w:asciiTheme="minorHAnsi" w:hAnsiTheme="minorHAnsi" w:cstheme="minorHAnsi"/>
          <w:color w:val="0000FF"/>
          <w:sz w:val="20"/>
          <w:szCs w:val="20"/>
        </w:rPr>
        <w:t xml:space="preserve">/.  </w:t>
      </w:r>
      <w:r w:rsidRPr="00C853CF">
        <w:rPr>
          <w:rFonts w:asciiTheme="minorHAnsi" w:hAnsiTheme="minorHAnsi" w:cstheme="minorHAnsi"/>
          <w:color w:val="auto"/>
          <w:sz w:val="20"/>
          <w:szCs w:val="20"/>
        </w:rPr>
        <w:t xml:space="preserve">The </w:t>
      </w:r>
      <w:r w:rsidR="0074119B" w:rsidRPr="00C853CF">
        <w:rPr>
          <w:rFonts w:asciiTheme="minorHAnsi" w:hAnsiTheme="minorHAnsi" w:cstheme="minorHAnsi"/>
          <w:color w:val="auto"/>
          <w:sz w:val="20"/>
          <w:szCs w:val="20"/>
        </w:rPr>
        <w:t>faculty supervisor</w:t>
      </w:r>
      <w:r w:rsidRPr="00C853CF">
        <w:rPr>
          <w:rFonts w:asciiTheme="minorHAnsi" w:hAnsiTheme="minorHAnsi" w:cstheme="minorHAnsi"/>
          <w:color w:val="auto"/>
          <w:sz w:val="20"/>
          <w:szCs w:val="20"/>
        </w:rPr>
        <w:t xml:space="preserve"> will use the site supervisor’s final evaluation as an element of the overall final evaluation by the </w:t>
      </w:r>
      <w:r w:rsidR="0074119B" w:rsidRPr="00C853CF">
        <w:rPr>
          <w:rFonts w:asciiTheme="minorHAnsi" w:hAnsiTheme="minorHAnsi" w:cstheme="minorHAnsi"/>
          <w:color w:val="auto"/>
          <w:sz w:val="20"/>
          <w:szCs w:val="20"/>
        </w:rPr>
        <w:t>faculty</w:t>
      </w:r>
      <w:r w:rsidRPr="00C853CF">
        <w:rPr>
          <w:rFonts w:asciiTheme="minorHAnsi" w:hAnsiTheme="minorHAnsi" w:cstheme="minorHAnsi"/>
          <w:color w:val="auto"/>
          <w:sz w:val="20"/>
          <w:szCs w:val="20"/>
        </w:rPr>
        <w:t xml:space="preserve"> supervisor. </w:t>
      </w:r>
      <w:r w:rsidR="004930E3">
        <w:rPr>
          <w:rFonts w:asciiTheme="minorHAnsi" w:hAnsiTheme="minorHAnsi" w:cstheme="minorHAnsi"/>
          <w:color w:val="auto"/>
          <w:sz w:val="20"/>
          <w:szCs w:val="20"/>
        </w:rPr>
        <w:t xml:space="preserve"> </w:t>
      </w:r>
    </w:p>
    <w:p w14:paraId="5FB73A47" w14:textId="7A70BA58" w:rsidR="00A95E71" w:rsidRPr="00C853CF" w:rsidRDefault="00A95E71" w:rsidP="00A721B6">
      <w:pPr>
        <w:pStyle w:val="NormalWeb"/>
        <w:spacing w:before="0" w:after="0"/>
        <w:rPr>
          <w:rFonts w:asciiTheme="minorHAnsi" w:hAnsiTheme="minorHAnsi" w:cstheme="minorHAnsi"/>
          <w:b/>
          <w:bCs/>
          <w:color w:val="auto"/>
          <w:sz w:val="20"/>
          <w:szCs w:val="20"/>
        </w:rPr>
      </w:pPr>
    </w:p>
    <w:p w14:paraId="5D2F33FC" w14:textId="07BF8377" w:rsidR="00FA7195" w:rsidRPr="00C853CF" w:rsidRDefault="00A95E71" w:rsidP="004A546E">
      <w:pPr>
        <w:pStyle w:val="Heading2"/>
        <w:rPr>
          <w:sz w:val="20"/>
          <w:szCs w:val="20"/>
        </w:rPr>
      </w:pPr>
      <w:r w:rsidRPr="00C853CF">
        <w:rPr>
          <w:sz w:val="20"/>
          <w:szCs w:val="20"/>
        </w:rPr>
        <w:t xml:space="preserve">University </w:t>
      </w:r>
      <w:r w:rsidR="00FA7195" w:rsidRPr="00C853CF">
        <w:rPr>
          <w:sz w:val="20"/>
          <w:szCs w:val="20"/>
        </w:rPr>
        <w:t xml:space="preserve">Faculty Supervision </w:t>
      </w:r>
    </w:p>
    <w:p w14:paraId="13439D6C" w14:textId="394D8322" w:rsidR="00A95E71" w:rsidRPr="00C853CF" w:rsidRDefault="00A95E71" w:rsidP="00CB4017">
      <w:pPr>
        <w:pStyle w:val="Heading4"/>
        <w:rPr>
          <w:rFonts w:cstheme="minorHAnsi"/>
          <w:sz w:val="20"/>
          <w:szCs w:val="20"/>
        </w:rPr>
      </w:pPr>
      <w:r w:rsidRPr="00C853CF">
        <w:rPr>
          <w:rFonts w:cstheme="minorHAnsi"/>
          <w:sz w:val="20"/>
          <w:szCs w:val="20"/>
        </w:rPr>
        <w:t>Group Supervision</w:t>
      </w:r>
      <w:r w:rsidR="007310EB" w:rsidRPr="00C853CF">
        <w:rPr>
          <w:rFonts w:cstheme="minorHAnsi"/>
          <w:sz w:val="20"/>
          <w:szCs w:val="20"/>
        </w:rPr>
        <w:t xml:space="preserve"> </w:t>
      </w:r>
      <w:r w:rsidRPr="00C853CF">
        <w:rPr>
          <w:rFonts w:cstheme="minorHAnsi"/>
          <w:sz w:val="20"/>
          <w:szCs w:val="20"/>
        </w:rPr>
        <w:t>(</w:t>
      </w:r>
      <w:r w:rsidR="007427AE">
        <w:rPr>
          <w:rFonts w:cstheme="minorHAnsi"/>
          <w:sz w:val="20"/>
          <w:szCs w:val="20"/>
        </w:rPr>
        <w:t>75</w:t>
      </w:r>
      <w:r w:rsidRPr="00C853CF">
        <w:rPr>
          <w:rFonts w:cstheme="minorHAnsi"/>
          <w:sz w:val="20"/>
          <w:szCs w:val="20"/>
        </w:rPr>
        <w:t xml:space="preserve"> points)</w:t>
      </w:r>
    </w:p>
    <w:p w14:paraId="65B73845" w14:textId="36F3EB54" w:rsidR="0035266A" w:rsidRPr="00C853CF" w:rsidRDefault="00A95E71"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There will be group supervision meetings (averaging 1.5 hours per week) with your university supervisor.  Attendance is mandatory.  </w:t>
      </w:r>
      <w:r w:rsidRPr="00C853CF">
        <w:rPr>
          <w:rFonts w:asciiTheme="minorHAnsi" w:hAnsiTheme="minorHAnsi" w:cstheme="minorHAnsi"/>
          <w:b/>
          <w:i/>
          <w:color w:val="auto"/>
          <w:sz w:val="20"/>
          <w:szCs w:val="20"/>
        </w:rPr>
        <w:t>Missed meetings can res</w:t>
      </w:r>
      <w:r w:rsidR="008A0AA5" w:rsidRPr="00C853CF">
        <w:rPr>
          <w:rFonts w:asciiTheme="minorHAnsi" w:hAnsiTheme="minorHAnsi" w:cstheme="minorHAnsi"/>
          <w:b/>
          <w:i/>
          <w:color w:val="auto"/>
          <w:sz w:val="20"/>
          <w:szCs w:val="20"/>
        </w:rPr>
        <w:t>ult in failure of the course, and may preclude the ability of instructors to endorse forms f</w:t>
      </w:r>
      <w:r w:rsidR="008263CD" w:rsidRPr="00C853CF">
        <w:rPr>
          <w:rFonts w:asciiTheme="minorHAnsi" w:hAnsiTheme="minorHAnsi" w:cstheme="minorHAnsi"/>
          <w:b/>
          <w:i/>
          <w:color w:val="auto"/>
          <w:sz w:val="20"/>
          <w:szCs w:val="20"/>
        </w:rPr>
        <w:t xml:space="preserve">or licensure or certification. </w:t>
      </w:r>
      <w:r w:rsidRPr="00C853CF">
        <w:rPr>
          <w:rFonts w:asciiTheme="minorHAnsi" w:hAnsiTheme="minorHAnsi" w:cstheme="minorHAnsi"/>
          <w:color w:val="auto"/>
          <w:sz w:val="20"/>
          <w:szCs w:val="20"/>
        </w:rPr>
        <w:t xml:space="preserve">During these </w:t>
      </w:r>
      <w:r w:rsidR="008A0AA5" w:rsidRPr="00C853CF">
        <w:rPr>
          <w:rFonts w:asciiTheme="minorHAnsi" w:hAnsiTheme="minorHAnsi" w:cstheme="minorHAnsi"/>
          <w:color w:val="auto"/>
          <w:sz w:val="20"/>
          <w:szCs w:val="20"/>
        </w:rPr>
        <w:t xml:space="preserve">group supervision </w:t>
      </w:r>
      <w:r w:rsidRPr="00C853CF">
        <w:rPr>
          <w:rFonts w:asciiTheme="minorHAnsi" w:hAnsiTheme="minorHAnsi" w:cstheme="minorHAnsi"/>
          <w:color w:val="auto"/>
          <w:sz w:val="20"/>
          <w:szCs w:val="20"/>
        </w:rPr>
        <w:t xml:space="preserve">meetings, we will review audio recordings.  </w:t>
      </w:r>
      <w:r w:rsidR="00826F87" w:rsidRPr="00C853CF">
        <w:rPr>
          <w:rFonts w:asciiTheme="minorHAnsi" w:hAnsiTheme="minorHAnsi" w:cstheme="minorHAnsi"/>
          <w:color w:val="auto"/>
          <w:sz w:val="20"/>
          <w:szCs w:val="20"/>
        </w:rPr>
        <w:t>Students/Candidates</w:t>
      </w:r>
      <w:r w:rsidRPr="00C853CF">
        <w:rPr>
          <w:rFonts w:asciiTheme="minorHAnsi" w:hAnsiTheme="minorHAnsi" w:cstheme="minorHAnsi"/>
          <w:color w:val="auto"/>
          <w:sz w:val="20"/>
          <w:szCs w:val="20"/>
        </w:rPr>
        <w:t xml:space="preserve"> will provide feedback to fellow group members, present cases/clients that they are seeing, and discuss readings/topics regarding their internship and professional development.  Remaining time will be devoted to discussion of topics of interest to the group.  </w:t>
      </w:r>
    </w:p>
    <w:p w14:paraId="23FAF3BB" w14:textId="5817E678" w:rsidR="00A95E71" w:rsidRPr="00C853CF" w:rsidRDefault="00A95E71" w:rsidP="00E911C1">
      <w:pPr>
        <w:pStyle w:val="NormalWeb"/>
        <w:numPr>
          <w:ilvl w:val="0"/>
          <w:numId w:val="40"/>
        </w:numPr>
        <w:spacing w:before="0" w:after="0"/>
        <w:rPr>
          <w:rFonts w:asciiTheme="minorHAnsi" w:hAnsiTheme="minorHAnsi" w:cstheme="minorHAnsi"/>
          <w:b/>
          <w:color w:val="auto"/>
          <w:sz w:val="20"/>
          <w:szCs w:val="20"/>
        </w:rPr>
      </w:pPr>
      <w:r w:rsidRPr="00C853CF">
        <w:rPr>
          <w:rFonts w:asciiTheme="minorHAnsi" w:hAnsiTheme="minorHAnsi" w:cstheme="minorHAnsi"/>
          <w:color w:val="auto"/>
          <w:sz w:val="20"/>
          <w:szCs w:val="20"/>
        </w:rPr>
        <w:t xml:space="preserve">Attendance at all meetings is worth </w:t>
      </w:r>
      <w:r w:rsidR="007427AE" w:rsidRPr="007427AE">
        <w:rPr>
          <w:rFonts w:asciiTheme="minorHAnsi" w:hAnsiTheme="minorHAnsi" w:cstheme="minorHAnsi"/>
          <w:b/>
          <w:bCs/>
          <w:color w:val="auto"/>
          <w:sz w:val="20"/>
          <w:szCs w:val="20"/>
        </w:rPr>
        <w:t>75</w:t>
      </w:r>
      <w:r w:rsidRPr="007427AE">
        <w:rPr>
          <w:rFonts w:asciiTheme="minorHAnsi" w:hAnsiTheme="minorHAnsi" w:cstheme="minorHAnsi"/>
          <w:b/>
          <w:bCs/>
          <w:color w:val="auto"/>
          <w:sz w:val="20"/>
          <w:szCs w:val="20"/>
        </w:rPr>
        <w:t xml:space="preserve"> points</w:t>
      </w:r>
      <w:r w:rsidRPr="004930E3">
        <w:rPr>
          <w:rFonts w:asciiTheme="minorHAnsi" w:hAnsiTheme="minorHAnsi" w:cstheme="minorHAnsi"/>
          <w:color w:val="000000" w:themeColor="text1"/>
          <w:sz w:val="20"/>
          <w:szCs w:val="20"/>
        </w:rPr>
        <w:t xml:space="preserve">.  </w:t>
      </w:r>
      <w:r w:rsidRPr="004930E3">
        <w:rPr>
          <w:rFonts w:asciiTheme="minorHAnsi" w:hAnsiTheme="minorHAnsi" w:cstheme="minorHAnsi"/>
          <w:b/>
          <w:color w:val="000000" w:themeColor="text1"/>
          <w:sz w:val="20"/>
          <w:szCs w:val="20"/>
        </w:rPr>
        <w:t xml:space="preserve">Each missed group supervision meeting will result in reduction of score by </w:t>
      </w:r>
      <w:r w:rsidR="007427AE" w:rsidRPr="004930E3">
        <w:rPr>
          <w:rFonts w:asciiTheme="minorHAnsi" w:hAnsiTheme="minorHAnsi" w:cstheme="minorHAnsi"/>
          <w:b/>
          <w:color w:val="000000" w:themeColor="text1"/>
          <w:sz w:val="20"/>
          <w:szCs w:val="20"/>
        </w:rPr>
        <w:t xml:space="preserve">5 </w:t>
      </w:r>
      <w:r w:rsidRPr="004930E3">
        <w:rPr>
          <w:rFonts w:asciiTheme="minorHAnsi" w:hAnsiTheme="minorHAnsi" w:cstheme="minorHAnsi"/>
          <w:b/>
          <w:color w:val="000000" w:themeColor="text1"/>
          <w:sz w:val="20"/>
          <w:szCs w:val="20"/>
        </w:rPr>
        <w:t xml:space="preserve">points.  </w:t>
      </w:r>
      <w:r w:rsidR="008263CD" w:rsidRPr="004930E3">
        <w:rPr>
          <w:rFonts w:asciiTheme="minorHAnsi" w:hAnsiTheme="minorHAnsi" w:cstheme="minorHAnsi"/>
          <w:b/>
          <w:color w:val="000000" w:themeColor="text1"/>
          <w:sz w:val="20"/>
          <w:szCs w:val="20"/>
        </w:rPr>
        <w:t xml:space="preserve">Additional missed meetings </w:t>
      </w:r>
      <w:r w:rsidR="00AC0089" w:rsidRPr="004930E3">
        <w:rPr>
          <w:rFonts w:asciiTheme="minorHAnsi" w:hAnsiTheme="minorHAnsi" w:cstheme="minorHAnsi"/>
          <w:b/>
          <w:color w:val="000000" w:themeColor="text1"/>
          <w:sz w:val="20"/>
          <w:szCs w:val="20"/>
        </w:rPr>
        <w:t xml:space="preserve">may </w:t>
      </w:r>
      <w:r w:rsidR="008263CD" w:rsidRPr="004930E3">
        <w:rPr>
          <w:rFonts w:asciiTheme="minorHAnsi" w:hAnsiTheme="minorHAnsi" w:cstheme="minorHAnsi"/>
          <w:b/>
          <w:color w:val="000000" w:themeColor="text1"/>
          <w:sz w:val="20"/>
          <w:szCs w:val="20"/>
        </w:rPr>
        <w:t xml:space="preserve">result in failure of the course. </w:t>
      </w:r>
      <w:r w:rsidRPr="004930E3">
        <w:rPr>
          <w:rFonts w:asciiTheme="minorHAnsi" w:hAnsiTheme="minorHAnsi" w:cstheme="minorHAnsi"/>
          <w:b/>
          <w:color w:val="000000" w:themeColor="text1"/>
          <w:sz w:val="20"/>
          <w:szCs w:val="20"/>
        </w:rPr>
        <w:t xml:space="preserve">Incidences </w:t>
      </w:r>
      <w:r w:rsidRPr="00C853CF">
        <w:rPr>
          <w:rFonts w:asciiTheme="minorHAnsi" w:hAnsiTheme="minorHAnsi" w:cstheme="minorHAnsi"/>
          <w:b/>
          <w:color w:val="auto"/>
          <w:sz w:val="20"/>
          <w:szCs w:val="20"/>
        </w:rPr>
        <w:t>of ta</w:t>
      </w:r>
      <w:r w:rsidR="007310EB" w:rsidRPr="00C853CF">
        <w:rPr>
          <w:rFonts w:asciiTheme="minorHAnsi" w:hAnsiTheme="minorHAnsi" w:cstheme="minorHAnsi"/>
          <w:b/>
          <w:color w:val="auto"/>
          <w:sz w:val="20"/>
          <w:szCs w:val="20"/>
        </w:rPr>
        <w:t xml:space="preserve">rdiness, inappropriate attire, </w:t>
      </w:r>
      <w:r w:rsidRPr="00C853CF">
        <w:rPr>
          <w:rFonts w:asciiTheme="minorHAnsi" w:hAnsiTheme="minorHAnsi" w:cstheme="minorHAnsi"/>
          <w:b/>
          <w:color w:val="auto"/>
          <w:sz w:val="20"/>
          <w:szCs w:val="20"/>
        </w:rPr>
        <w:t>failure to adhere to group expectations</w:t>
      </w:r>
      <w:r w:rsidR="007310EB" w:rsidRPr="00C853CF">
        <w:rPr>
          <w:rFonts w:asciiTheme="minorHAnsi" w:hAnsiTheme="minorHAnsi" w:cstheme="minorHAnsi"/>
          <w:b/>
          <w:color w:val="auto"/>
          <w:sz w:val="20"/>
          <w:szCs w:val="20"/>
        </w:rPr>
        <w:t>, or other dispositional issues</w:t>
      </w:r>
      <w:r w:rsidRPr="00C853CF">
        <w:rPr>
          <w:rFonts w:asciiTheme="minorHAnsi" w:hAnsiTheme="minorHAnsi" w:cstheme="minorHAnsi"/>
          <w:b/>
          <w:color w:val="auto"/>
          <w:sz w:val="20"/>
          <w:szCs w:val="20"/>
        </w:rPr>
        <w:t xml:space="preserve"> will result in reduction of points at the instructor’s discretion. </w:t>
      </w:r>
    </w:p>
    <w:p w14:paraId="110CE39E" w14:textId="3FFAD394" w:rsidR="00FA7195" w:rsidRPr="00C853CF" w:rsidRDefault="00FA7195" w:rsidP="00A721B6">
      <w:pPr>
        <w:pStyle w:val="NormalWeb"/>
        <w:spacing w:before="0" w:after="0"/>
        <w:ind w:left="360"/>
        <w:rPr>
          <w:rFonts w:asciiTheme="minorHAnsi" w:hAnsiTheme="minorHAnsi" w:cstheme="minorHAnsi"/>
          <w:b/>
          <w:color w:val="auto"/>
          <w:sz w:val="20"/>
          <w:szCs w:val="20"/>
        </w:rPr>
      </w:pPr>
    </w:p>
    <w:p w14:paraId="1493A9D0" w14:textId="3FEFDD53" w:rsidR="00FA7195" w:rsidRPr="00C853CF" w:rsidRDefault="00FA7195" w:rsidP="00CB4017">
      <w:pPr>
        <w:pStyle w:val="Heading4"/>
        <w:rPr>
          <w:rFonts w:cstheme="minorHAnsi"/>
          <w:sz w:val="20"/>
          <w:szCs w:val="20"/>
        </w:rPr>
      </w:pPr>
      <w:r w:rsidRPr="00C853CF">
        <w:rPr>
          <w:rFonts w:cstheme="minorHAnsi"/>
          <w:sz w:val="20"/>
          <w:szCs w:val="20"/>
        </w:rPr>
        <w:t>University Individual Supervision (</w:t>
      </w:r>
      <w:r w:rsidR="007427AE">
        <w:rPr>
          <w:rFonts w:cstheme="minorHAnsi"/>
          <w:sz w:val="20"/>
          <w:szCs w:val="20"/>
        </w:rPr>
        <w:t>75</w:t>
      </w:r>
      <w:r w:rsidRPr="00C853CF">
        <w:rPr>
          <w:rFonts w:cstheme="minorHAnsi"/>
          <w:sz w:val="20"/>
          <w:szCs w:val="20"/>
        </w:rPr>
        <w:t xml:space="preserve"> points)</w:t>
      </w:r>
    </w:p>
    <w:p w14:paraId="05D5C419" w14:textId="5FD4E1A3" w:rsidR="00FA7195" w:rsidRPr="00C853CF" w:rsidRDefault="00FA7195"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We will meet one on one at least </w:t>
      </w:r>
      <w:r w:rsidRPr="00C853CF">
        <w:rPr>
          <w:rStyle w:val="Emphasis"/>
          <w:rFonts w:asciiTheme="minorHAnsi" w:hAnsiTheme="minorHAnsi" w:cstheme="minorHAnsi"/>
          <w:sz w:val="20"/>
          <w:szCs w:val="20"/>
        </w:rPr>
        <w:t>three times</w:t>
      </w:r>
      <w:r w:rsidRPr="00C853CF">
        <w:rPr>
          <w:rFonts w:asciiTheme="minorHAnsi" w:hAnsiTheme="minorHAnsi" w:cstheme="minorHAnsi"/>
          <w:color w:val="auto"/>
          <w:sz w:val="20"/>
          <w:szCs w:val="20"/>
        </w:rPr>
        <w:t xml:space="preserve"> </w:t>
      </w:r>
      <w:r w:rsidR="004706F8" w:rsidRPr="007427AE">
        <w:rPr>
          <w:rFonts w:asciiTheme="minorHAnsi" w:hAnsiTheme="minorHAnsi" w:cstheme="minorHAnsi"/>
          <w:color w:val="auto"/>
          <w:sz w:val="20"/>
          <w:szCs w:val="20"/>
        </w:rPr>
        <w:t>(</w:t>
      </w:r>
      <w:r w:rsidR="007427AE" w:rsidRPr="007427AE">
        <w:rPr>
          <w:rFonts w:asciiTheme="minorHAnsi" w:hAnsiTheme="minorHAnsi" w:cstheme="minorHAnsi"/>
          <w:b/>
          <w:bCs/>
          <w:color w:val="auto"/>
          <w:sz w:val="20"/>
          <w:szCs w:val="20"/>
        </w:rPr>
        <w:t>25</w:t>
      </w:r>
      <w:r w:rsidR="004706F8" w:rsidRPr="007427AE">
        <w:rPr>
          <w:rFonts w:asciiTheme="minorHAnsi" w:hAnsiTheme="minorHAnsi" w:cstheme="minorHAnsi"/>
          <w:b/>
          <w:bCs/>
          <w:color w:val="auto"/>
          <w:sz w:val="20"/>
          <w:szCs w:val="20"/>
        </w:rPr>
        <w:t xml:space="preserve"> points each)</w:t>
      </w:r>
      <w:r w:rsidR="004706F8" w:rsidRPr="00C853CF">
        <w:rPr>
          <w:rFonts w:asciiTheme="minorHAnsi" w:hAnsiTheme="minorHAnsi" w:cstheme="minorHAnsi"/>
          <w:color w:val="auto"/>
          <w:sz w:val="20"/>
          <w:szCs w:val="20"/>
        </w:rPr>
        <w:t xml:space="preserve"> </w:t>
      </w:r>
      <w:r w:rsidRPr="00C853CF">
        <w:rPr>
          <w:rFonts w:asciiTheme="minorHAnsi" w:hAnsiTheme="minorHAnsi" w:cstheme="minorHAnsi"/>
          <w:color w:val="auto"/>
          <w:sz w:val="20"/>
          <w:szCs w:val="20"/>
        </w:rPr>
        <w:t xml:space="preserve">throughout the semester to discuss your goals for the internship experience as well as your progress and development over the course of the semester.  We will review audio/video recordings as needed during these meetings.  This is an opportunity for you to highlight what you are doing well and ask for assistance on areas for growth. </w:t>
      </w:r>
    </w:p>
    <w:p w14:paraId="5542AF40" w14:textId="77777777" w:rsidR="004706F8" w:rsidRPr="00C853CF" w:rsidRDefault="004706F8" w:rsidP="00E911C1">
      <w:pPr>
        <w:pStyle w:val="NormalWeb"/>
        <w:numPr>
          <w:ilvl w:val="1"/>
          <w:numId w:val="43"/>
        </w:numPr>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Initial Goals: Reflecting on your experience in practicum or your previous internship experience, what do you need to work on?  What would you like to focus on for supervision?  </w:t>
      </w:r>
    </w:p>
    <w:p w14:paraId="5D236F9D" w14:textId="7D3AAF5E" w:rsidR="004706F8" w:rsidRPr="00C853CF" w:rsidRDefault="004706F8" w:rsidP="00E911C1">
      <w:pPr>
        <w:pStyle w:val="NormalWeb"/>
        <w:numPr>
          <w:ilvl w:val="1"/>
          <w:numId w:val="43"/>
        </w:numPr>
        <w:spacing w:before="0" w:after="0"/>
        <w:rPr>
          <w:rFonts w:asciiTheme="minorHAnsi" w:hAnsiTheme="minorHAnsi" w:cstheme="minorHAnsi"/>
          <w:color w:val="auto"/>
          <w:sz w:val="20"/>
          <w:szCs w:val="20"/>
        </w:rPr>
      </w:pPr>
      <w:r w:rsidRPr="00C853CF">
        <w:rPr>
          <w:rFonts w:asciiTheme="minorHAnsi" w:hAnsiTheme="minorHAnsi" w:cstheme="minorHAnsi"/>
          <w:b/>
          <w:color w:val="auto"/>
          <w:sz w:val="20"/>
          <w:szCs w:val="20"/>
        </w:rPr>
        <w:t xml:space="preserve">Initial Goals Due </w:t>
      </w:r>
      <w:r w:rsidR="003C7FEB" w:rsidRPr="003C7FEB">
        <w:rPr>
          <w:rFonts w:asciiTheme="minorHAnsi" w:hAnsiTheme="minorHAnsi" w:cstheme="minorHAnsi"/>
          <w:b/>
          <w:color w:val="auto"/>
          <w:sz w:val="20"/>
          <w:szCs w:val="20"/>
          <w:highlight w:val="yellow"/>
        </w:rPr>
        <w:t>week 2 of semester</w:t>
      </w:r>
    </w:p>
    <w:p w14:paraId="4AA07516" w14:textId="380AC3B8" w:rsidR="004706F8" w:rsidRPr="00C853CF" w:rsidRDefault="004706F8" w:rsidP="00E911C1">
      <w:pPr>
        <w:pStyle w:val="NormalWeb"/>
        <w:numPr>
          <w:ilvl w:val="1"/>
          <w:numId w:val="43"/>
        </w:numPr>
        <w:spacing w:before="0" w:after="0"/>
        <w:rPr>
          <w:rFonts w:asciiTheme="minorHAnsi" w:hAnsiTheme="minorHAnsi" w:cstheme="minorHAnsi"/>
          <w:b/>
          <w:color w:val="auto"/>
          <w:sz w:val="20"/>
          <w:szCs w:val="20"/>
        </w:rPr>
      </w:pPr>
      <w:r w:rsidRPr="00C853CF">
        <w:rPr>
          <w:rFonts w:asciiTheme="minorHAnsi" w:hAnsiTheme="minorHAnsi" w:cstheme="minorHAnsi"/>
          <w:b/>
          <w:color w:val="auto"/>
          <w:sz w:val="20"/>
          <w:szCs w:val="20"/>
        </w:rPr>
        <w:t xml:space="preserve">Midterm Goals Update due by </w:t>
      </w:r>
      <w:r w:rsidR="006113FD" w:rsidRPr="00C853CF">
        <w:rPr>
          <w:rFonts w:asciiTheme="minorHAnsi" w:hAnsiTheme="minorHAnsi" w:cstheme="minorHAnsi"/>
          <w:b/>
          <w:color w:val="auto"/>
          <w:sz w:val="20"/>
          <w:szCs w:val="20"/>
          <w:highlight w:val="yellow"/>
        </w:rPr>
        <w:t>(</w:t>
      </w:r>
      <w:r w:rsidR="003C7FEB">
        <w:rPr>
          <w:rFonts w:asciiTheme="minorHAnsi" w:hAnsiTheme="minorHAnsi" w:cstheme="minorHAnsi"/>
          <w:b/>
          <w:color w:val="auto"/>
          <w:sz w:val="20"/>
          <w:szCs w:val="20"/>
          <w:highlight w:val="yellow"/>
        </w:rPr>
        <w:t>week 6/7</w:t>
      </w:r>
      <w:r w:rsidR="006113FD" w:rsidRPr="00C853CF">
        <w:rPr>
          <w:rFonts w:asciiTheme="minorHAnsi" w:hAnsiTheme="minorHAnsi" w:cstheme="minorHAnsi"/>
          <w:b/>
          <w:color w:val="auto"/>
          <w:sz w:val="20"/>
          <w:szCs w:val="20"/>
          <w:highlight w:val="yellow"/>
        </w:rPr>
        <w:t>)</w:t>
      </w:r>
      <w:r w:rsidR="006113FD" w:rsidRPr="00C853CF">
        <w:rPr>
          <w:rFonts w:asciiTheme="minorHAnsi" w:hAnsiTheme="minorHAnsi" w:cstheme="minorHAnsi"/>
          <w:b/>
          <w:color w:val="auto"/>
          <w:sz w:val="20"/>
          <w:szCs w:val="20"/>
        </w:rPr>
        <w:t xml:space="preserve"> </w:t>
      </w:r>
    </w:p>
    <w:p w14:paraId="60030CBD" w14:textId="0A29C6CB" w:rsidR="004706F8" w:rsidRPr="00C853CF" w:rsidRDefault="004706F8" w:rsidP="00E911C1">
      <w:pPr>
        <w:pStyle w:val="NormalWeb"/>
        <w:numPr>
          <w:ilvl w:val="1"/>
          <w:numId w:val="43"/>
        </w:numPr>
        <w:spacing w:before="0" w:after="0"/>
        <w:rPr>
          <w:rFonts w:asciiTheme="minorHAnsi" w:hAnsiTheme="minorHAnsi" w:cstheme="minorHAnsi"/>
          <w:b/>
          <w:color w:val="auto"/>
          <w:sz w:val="20"/>
          <w:szCs w:val="20"/>
        </w:rPr>
      </w:pPr>
      <w:r w:rsidRPr="00C853CF">
        <w:rPr>
          <w:rFonts w:asciiTheme="minorHAnsi" w:hAnsiTheme="minorHAnsi" w:cstheme="minorHAnsi"/>
          <w:b/>
          <w:color w:val="auto"/>
          <w:sz w:val="20"/>
          <w:szCs w:val="20"/>
        </w:rPr>
        <w:t xml:space="preserve">Final Goals update due by </w:t>
      </w:r>
      <w:r w:rsidR="006113FD" w:rsidRPr="00C853CF">
        <w:rPr>
          <w:rFonts w:asciiTheme="minorHAnsi" w:hAnsiTheme="minorHAnsi" w:cstheme="minorHAnsi"/>
          <w:b/>
          <w:color w:val="auto"/>
          <w:sz w:val="20"/>
          <w:szCs w:val="20"/>
          <w:highlight w:val="yellow"/>
        </w:rPr>
        <w:t>(last date of MOA</w:t>
      </w:r>
      <w:ins w:id="32" w:author="Kurian, Kyla M" w:date="2023-08-11T13:49:00Z">
        <w:r w:rsidR="000E0E81">
          <w:rPr>
            <w:rFonts w:asciiTheme="minorHAnsi" w:hAnsiTheme="minorHAnsi" w:cstheme="minorHAnsi"/>
            <w:b/>
            <w:color w:val="auto"/>
            <w:sz w:val="20"/>
            <w:szCs w:val="20"/>
            <w:highlight w:val="yellow"/>
          </w:rPr>
          <w:t>/</w:t>
        </w:r>
        <w:r w:rsidR="002E2F27">
          <w:rPr>
            <w:rFonts w:asciiTheme="minorHAnsi" w:hAnsiTheme="minorHAnsi" w:cstheme="minorHAnsi"/>
            <w:b/>
            <w:color w:val="auto"/>
            <w:sz w:val="20"/>
            <w:szCs w:val="20"/>
            <w:highlight w:val="yellow"/>
          </w:rPr>
          <w:t>Nove</w:t>
        </w:r>
        <w:r w:rsidR="000E0E81">
          <w:rPr>
            <w:rFonts w:asciiTheme="minorHAnsi" w:hAnsiTheme="minorHAnsi" w:cstheme="minorHAnsi"/>
            <w:b/>
            <w:color w:val="auto"/>
            <w:sz w:val="20"/>
            <w:szCs w:val="20"/>
            <w:highlight w:val="yellow"/>
          </w:rPr>
          <w:t>mber 27, 2023</w:t>
        </w:r>
      </w:ins>
      <w:del w:id="33" w:author="Kurian, Kyla M" w:date="2023-08-11T13:30:00Z">
        <w:r w:rsidR="00DF0296" w:rsidDel="002E2F27">
          <w:rPr>
            <w:rFonts w:asciiTheme="minorHAnsi" w:hAnsiTheme="minorHAnsi" w:cstheme="minorHAnsi"/>
            <w:b/>
            <w:color w:val="auto"/>
            <w:sz w:val="20"/>
            <w:szCs w:val="20"/>
            <w:highlight w:val="yellow"/>
          </w:rPr>
          <w:delText>/ November 2</w:delText>
        </w:r>
        <w:r w:rsidR="003C7FEB" w:rsidDel="002E2F27">
          <w:rPr>
            <w:rFonts w:asciiTheme="minorHAnsi" w:hAnsiTheme="minorHAnsi" w:cstheme="minorHAnsi"/>
            <w:b/>
            <w:color w:val="auto"/>
            <w:sz w:val="20"/>
            <w:szCs w:val="20"/>
            <w:highlight w:val="yellow"/>
          </w:rPr>
          <w:delText>8</w:delText>
        </w:r>
      </w:del>
      <w:r w:rsidR="006113FD" w:rsidRPr="00C853CF">
        <w:rPr>
          <w:rFonts w:asciiTheme="minorHAnsi" w:hAnsiTheme="minorHAnsi" w:cstheme="minorHAnsi"/>
          <w:b/>
          <w:color w:val="auto"/>
          <w:sz w:val="20"/>
          <w:szCs w:val="20"/>
          <w:highlight w:val="yellow"/>
        </w:rPr>
        <w:t>)</w:t>
      </w:r>
      <w:r w:rsidR="004B7E0B" w:rsidRPr="00C853CF">
        <w:rPr>
          <w:rFonts w:asciiTheme="minorHAnsi" w:hAnsiTheme="minorHAnsi" w:cstheme="minorHAnsi"/>
          <w:b/>
          <w:color w:val="auto"/>
          <w:sz w:val="20"/>
          <w:szCs w:val="20"/>
        </w:rPr>
        <w:t xml:space="preserve"> </w:t>
      </w:r>
    </w:p>
    <w:p w14:paraId="4494756E" w14:textId="389319A4" w:rsidR="008A0AA5" w:rsidRPr="00C853CF" w:rsidRDefault="008A0AA5" w:rsidP="00AC0089">
      <w:pPr>
        <w:pStyle w:val="NormalWeb"/>
        <w:spacing w:before="0" w:after="0"/>
        <w:ind w:left="360"/>
        <w:rPr>
          <w:rFonts w:asciiTheme="minorHAnsi" w:hAnsiTheme="minorHAnsi" w:cstheme="minorHAnsi"/>
          <w:b/>
          <w:color w:val="auto"/>
          <w:sz w:val="20"/>
          <w:szCs w:val="20"/>
        </w:rPr>
      </w:pPr>
    </w:p>
    <w:p w14:paraId="65892D2B" w14:textId="77777777" w:rsidR="00AA0470" w:rsidRPr="00AA0470" w:rsidRDefault="00AA0470" w:rsidP="00AA0470">
      <w:pPr>
        <w:pStyle w:val="NormalWeb"/>
        <w:rPr>
          <w:ins w:id="34" w:author="Kurian, Kyla M" w:date="2023-08-11T15:30:00Z"/>
          <w:rFonts w:eastAsia="Times New Roman" w:hAnsi="Times New Roman" w:cstheme="minorHAnsi"/>
          <w:b/>
          <w:color w:val="auto"/>
          <w:sz w:val="20"/>
          <w:szCs w:val="20"/>
          <w:u w:val="single"/>
          <w:bdr w:val="none" w:sz="0" w:space="0" w:color="auto"/>
          <w:rPrChange w:id="35" w:author="Kurian, Kyla M" w:date="2023-08-11T15:31:00Z">
            <w:rPr>
              <w:ins w:id="36" w:author="Kurian, Kyla M" w:date="2023-08-11T15:30:00Z"/>
              <w:rFonts w:eastAsia="Times New Roman" w:hAnsi="Times New Roman" w:cstheme="minorHAnsi"/>
              <w:color w:val="auto"/>
              <w:sz w:val="20"/>
              <w:szCs w:val="20"/>
              <w:bdr w:val="none" w:sz="0" w:space="0" w:color="auto"/>
            </w:rPr>
          </w:rPrChange>
        </w:rPr>
      </w:pPr>
      <w:ins w:id="37" w:author="Kurian, Kyla M" w:date="2023-08-11T15:30:00Z">
        <w:r w:rsidRPr="00AA0470">
          <w:rPr>
            <w:rFonts w:eastAsia="Times New Roman" w:hAnsi="Times New Roman" w:cstheme="minorHAnsi"/>
            <w:b/>
            <w:color w:val="auto"/>
            <w:sz w:val="20"/>
            <w:szCs w:val="20"/>
            <w:u w:val="single"/>
            <w:bdr w:val="none" w:sz="0" w:space="0" w:color="auto"/>
            <w:rPrChange w:id="38" w:author="Kurian, Kyla M" w:date="2023-08-11T15:31:00Z">
              <w:rPr>
                <w:rFonts w:eastAsia="Times New Roman" w:hAnsi="Times New Roman" w:cstheme="minorHAnsi"/>
                <w:color w:val="auto"/>
                <w:sz w:val="20"/>
                <w:szCs w:val="20"/>
                <w:bdr w:val="none" w:sz="0" w:space="0" w:color="auto"/>
              </w:rPr>
            </w:rPrChange>
          </w:rPr>
          <w:t>Site Presentation (20 points)</w:t>
        </w:r>
      </w:ins>
    </w:p>
    <w:p w14:paraId="5A96B94A" w14:textId="77777777" w:rsidR="00AA0470" w:rsidRPr="00AA0470" w:rsidRDefault="00AA0470" w:rsidP="00AA0470">
      <w:pPr>
        <w:pStyle w:val="NormalWeb"/>
        <w:ind w:left="360"/>
        <w:rPr>
          <w:ins w:id="39" w:author="Kurian, Kyla M" w:date="2023-08-11T15:30:00Z"/>
          <w:rFonts w:eastAsia="Times New Roman" w:hAnsi="Times New Roman" w:cstheme="minorHAnsi"/>
          <w:color w:val="auto"/>
          <w:sz w:val="20"/>
          <w:szCs w:val="20"/>
          <w:bdr w:val="none" w:sz="0" w:space="0" w:color="auto"/>
        </w:rPr>
      </w:pPr>
      <w:ins w:id="40" w:author="Kurian, Kyla M" w:date="2023-08-11T15:30:00Z">
        <w:r w:rsidRPr="00AA0470">
          <w:rPr>
            <w:rFonts w:eastAsia="Times New Roman" w:hAnsi="Times New Roman" w:cstheme="minorHAnsi"/>
            <w:color w:val="auto"/>
            <w:sz w:val="20"/>
            <w:szCs w:val="20"/>
            <w:bdr w:val="none" w:sz="0" w:space="0" w:color="auto"/>
          </w:rPr>
          <w:t xml:space="preserve">This assignment is designed to facilitate the student’s acclimation to the site provide information about the site as a potential resource for others in the supervision group. This assignment requires student to interact with staff and review policies and procedures at the placement site.  Students will prepare a PowerPoint presentation.  Students are encouraged to incorporate </w:t>
        </w:r>
        <w:r w:rsidRPr="00AA0470">
          <w:rPr>
            <w:rFonts w:eastAsia="Times New Roman" w:hAnsi="Times New Roman" w:cstheme="minorHAnsi"/>
            <w:color w:val="auto"/>
            <w:sz w:val="20"/>
            <w:szCs w:val="20"/>
            <w:bdr w:val="none" w:sz="0" w:space="0" w:color="auto"/>
          </w:rPr>
          <w:lastRenderedPageBreak/>
          <w:t xml:space="preserve">technological tools as they develop the presentation.  For this presentation, please prepare a PowerPoint presentation of the site and be prepared to share it in class with supervisor and colleagues.  Foundational and Conceptual skills listed in the CACREP Standards for each specialty area must be included.  </w:t>
        </w:r>
        <w:r w:rsidRPr="00AA0470">
          <w:rPr>
            <w:rFonts w:eastAsia="Times New Roman" w:hAnsi="Times New Roman" w:cstheme="minorHAnsi"/>
            <w:b/>
            <w:color w:val="auto"/>
            <w:sz w:val="20"/>
            <w:szCs w:val="20"/>
            <w:bdr w:val="none" w:sz="0" w:space="0" w:color="auto"/>
            <w:rPrChange w:id="41" w:author="Kurian, Kyla M" w:date="2023-08-11T15:31:00Z">
              <w:rPr>
                <w:rFonts w:eastAsia="Times New Roman" w:hAnsi="Times New Roman" w:cstheme="minorHAnsi"/>
                <w:color w:val="auto"/>
                <w:sz w:val="20"/>
                <w:szCs w:val="20"/>
                <w:bdr w:val="none" w:sz="0" w:space="0" w:color="auto"/>
              </w:rPr>
            </w:rPrChange>
          </w:rPr>
          <w:t>Please review Appendix A.</w:t>
        </w:r>
      </w:ins>
    </w:p>
    <w:p w14:paraId="634F3096" w14:textId="77777777" w:rsidR="00AA0470" w:rsidRPr="00AA0470" w:rsidRDefault="00AA0470">
      <w:pPr>
        <w:pStyle w:val="NormalWeb"/>
        <w:numPr>
          <w:ilvl w:val="0"/>
          <w:numId w:val="55"/>
        </w:numPr>
        <w:rPr>
          <w:ins w:id="42" w:author="Kurian, Kyla M" w:date="2023-08-11T15:30:00Z"/>
          <w:rFonts w:eastAsia="Times New Roman" w:hAnsi="Times New Roman" w:cstheme="minorHAnsi"/>
          <w:color w:val="auto"/>
          <w:sz w:val="20"/>
          <w:szCs w:val="20"/>
          <w:bdr w:val="none" w:sz="0" w:space="0" w:color="auto"/>
        </w:rPr>
        <w:pPrChange w:id="43" w:author="Kurian, Kyla M" w:date="2023-08-11T15:31:00Z">
          <w:pPr>
            <w:pStyle w:val="NormalWeb"/>
          </w:pPr>
        </w:pPrChange>
      </w:pPr>
      <w:ins w:id="44" w:author="Kurian, Kyla M" w:date="2023-08-11T15:30:00Z">
        <w:r w:rsidRPr="00AA0470">
          <w:rPr>
            <w:rFonts w:eastAsia="Times New Roman" w:hAnsi="Times New Roman" w:cstheme="minorHAnsi"/>
            <w:color w:val="auto"/>
            <w:sz w:val="20"/>
            <w:szCs w:val="20"/>
            <w:bdr w:val="none" w:sz="0" w:space="0" w:color="auto"/>
          </w:rPr>
          <w:t>The written site presentation is due by the end of the second week of class</w:t>
        </w:r>
      </w:ins>
    </w:p>
    <w:p w14:paraId="4FDB4A30" w14:textId="0B5DB2EA" w:rsidR="002E07FD" w:rsidRPr="00C853CF" w:rsidDel="00AA0470" w:rsidRDefault="002E07FD">
      <w:pPr>
        <w:pStyle w:val="Heading4"/>
        <w:ind w:left="1080"/>
        <w:rPr>
          <w:del w:id="45" w:author="Kurian, Kyla M" w:date="2023-08-11T15:30:00Z"/>
          <w:rFonts w:cstheme="minorHAnsi"/>
          <w:sz w:val="20"/>
          <w:szCs w:val="20"/>
        </w:rPr>
        <w:pPrChange w:id="46" w:author="Kurian, Kyla M" w:date="2023-08-11T15:31:00Z">
          <w:pPr>
            <w:pStyle w:val="Heading4"/>
          </w:pPr>
        </w:pPrChange>
      </w:pPr>
      <w:del w:id="47" w:author="Kurian, Kyla M" w:date="2023-08-11T15:30:00Z">
        <w:r w:rsidRPr="00C853CF" w:rsidDel="00AA0470">
          <w:rPr>
            <w:rFonts w:cstheme="minorHAnsi"/>
            <w:sz w:val="20"/>
            <w:szCs w:val="20"/>
          </w:rPr>
          <w:delText>Site Presentation</w:delText>
        </w:r>
        <w:r w:rsidR="00A7644E" w:rsidRPr="00C853CF" w:rsidDel="00AA0470">
          <w:rPr>
            <w:rFonts w:cstheme="minorHAnsi"/>
            <w:sz w:val="20"/>
            <w:szCs w:val="20"/>
          </w:rPr>
          <w:delText xml:space="preserve"> (</w:delText>
        </w:r>
        <w:r w:rsidR="007427AE" w:rsidDel="00AA0470">
          <w:rPr>
            <w:rFonts w:cstheme="minorHAnsi"/>
            <w:sz w:val="20"/>
            <w:szCs w:val="20"/>
          </w:rPr>
          <w:delText>20</w:delText>
        </w:r>
        <w:r w:rsidR="00A7644E" w:rsidRPr="00C853CF" w:rsidDel="00AA0470">
          <w:rPr>
            <w:rFonts w:cstheme="minorHAnsi"/>
            <w:sz w:val="20"/>
            <w:szCs w:val="20"/>
          </w:rPr>
          <w:delText xml:space="preserve"> points)</w:delText>
        </w:r>
        <w:r w:rsidRPr="00C853CF" w:rsidDel="00AA0470">
          <w:rPr>
            <w:rFonts w:cstheme="minorHAnsi"/>
            <w:sz w:val="20"/>
            <w:szCs w:val="20"/>
          </w:rPr>
          <w:delText xml:space="preserve"> </w:delText>
        </w:r>
      </w:del>
    </w:p>
    <w:p w14:paraId="2AB9F692" w14:textId="61B3C9E4" w:rsidR="002E07FD" w:rsidRPr="004930E3" w:rsidDel="00AA0470" w:rsidRDefault="002E07FD">
      <w:pPr>
        <w:ind w:left="1080"/>
        <w:rPr>
          <w:del w:id="48" w:author="Kurian, Kyla M" w:date="2023-08-11T15:30:00Z"/>
          <w:rFonts w:asciiTheme="minorHAnsi" w:hAnsiTheme="minorHAnsi" w:cstheme="minorHAnsi"/>
          <w:color w:val="000000" w:themeColor="text1"/>
          <w:sz w:val="20"/>
          <w:szCs w:val="20"/>
        </w:rPr>
        <w:pPrChange w:id="49" w:author="Kurian, Kyla M" w:date="2023-08-11T15:31:00Z">
          <w:pPr/>
        </w:pPrChange>
      </w:pPr>
      <w:del w:id="50" w:author="Kurian, Kyla M" w:date="2023-08-11T15:30:00Z">
        <w:r w:rsidRPr="00C853CF" w:rsidDel="00AA0470">
          <w:rPr>
            <w:rFonts w:asciiTheme="minorHAnsi" w:hAnsiTheme="minorHAnsi" w:cstheme="minorHAnsi"/>
            <w:sz w:val="20"/>
            <w:szCs w:val="20"/>
          </w:rPr>
          <w:delText xml:space="preserve">This assignment is designed to facilitate the student’s acclimation to the site provide information about the site as a potential resource for others in the supervision group. This assignment requires student to interact with staff and review policies and procedures at the placement site.  Students will prepare both written and oral presentations.  Students are encouraged to incorporate technological tools as they develop the presentation.  For this presentation, please prepare a </w:delText>
        </w:r>
        <w:r w:rsidRPr="00C853CF" w:rsidDel="00AA0470">
          <w:rPr>
            <w:rFonts w:asciiTheme="minorHAnsi" w:hAnsiTheme="minorHAnsi" w:cstheme="minorHAnsi"/>
            <w:b/>
            <w:sz w:val="20"/>
            <w:szCs w:val="20"/>
          </w:rPr>
          <w:delText>two-page description</w:delText>
        </w:r>
        <w:r w:rsidRPr="00C853CF" w:rsidDel="00AA0470">
          <w:rPr>
            <w:rFonts w:asciiTheme="minorHAnsi" w:hAnsiTheme="minorHAnsi" w:cstheme="minorHAnsi"/>
            <w:sz w:val="20"/>
            <w:szCs w:val="20"/>
          </w:rPr>
          <w:delText xml:space="preserve"> of the site with copies for the supervisor and for each group</w:delText>
        </w:r>
        <w:r w:rsidR="007427AE" w:rsidDel="00AA0470">
          <w:rPr>
            <w:rFonts w:asciiTheme="minorHAnsi" w:hAnsiTheme="minorHAnsi" w:cstheme="minorHAnsi"/>
            <w:sz w:val="20"/>
            <w:szCs w:val="20"/>
          </w:rPr>
          <w:delText xml:space="preserve"> member</w:delText>
        </w:r>
        <w:r w:rsidRPr="00C853CF" w:rsidDel="00AA0470">
          <w:rPr>
            <w:rFonts w:asciiTheme="minorHAnsi" w:hAnsiTheme="minorHAnsi" w:cstheme="minorHAnsi"/>
            <w:sz w:val="20"/>
            <w:szCs w:val="20"/>
          </w:rPr>
          <w:delText>.  Foundational and Conceptual skills listed in the CACREP Standards for each sp</w:delText>
        </w:r>
        <w:r w:rsidR="00490DED" w:rsidRPr="00C853CF" w:rsidDel="00AA0470">
          <w:rPr>
            <w:rFonts w:asciiTheme="minorHAnsi" w:hAnsiTheme="minorHAnsi" w:cstheme="minorHAnsi"/>
            <w:sz w:val="20"/>
            <w:szCs w:val="20"/>
          </w:rPr>
          <w:delText xml:space="preserve">ecialty area must be included.  </w:delText>
        </w:r>
        <w:r w:rsidR="00490DED" w:rsidRPr="004930E3" w:rsidDel="00AA0470">
          <w:rPr>
            <w:rStyle w:val="Strong"/>
            <w:rFonts w:asciiTheme="minorHAnsi" w:hAnsiTheme="minorHAnsi" w:cstheme="minorHAnsi"/>
            <w:color w:val="000000" w:themeColor="text1"/>
            <w:sz w:val="20"/>
            <w:szCs w:val="20"/>
          </w:rPr>
          <w:delText>Please review Appendix A.</w:delText>
        </w:r>
        <w:r w:rsidR="00490DED" w:rsidRPr="004930E3" w:rsidDel="00AA0470">
          <w:rPr>
            <w:rFonts w:asciiTheme="minorHAnsi" w:hAnsiTheme="minorHAnsi" w:cstheme="minorHAnsi"/>
            <w:color w:val="000000" w:themeColor="text1"/>
            <w:sz w:val="20"/>
            <w:szCs w:val="20"/>
          </w:rPr>
          <w:delText xml:space="preserve"> </w:delText>
        </w:r>
      </w:del>
    </w:p>
    <w:p w14:paraId="3B34FE6E" w14:textId="3E267CA9" w:rsidR="002E07FD" w:rsidRPr="00C853CF" w:rsidRDefault="002E07FD">
      <w:pPr>
        <w:pStyle w:val="ListParagraph"/>
        <w:ind w:left="1080"/>
        <w:rPr>
          <w:rFonts w:asciiTheme="minorHAnsi" w:hAnsiTheme="minorHAnsi" w:cstheme="minorHAnsi"/>
          <w:b/>
          <w:sz w:val="20"/>
          <w:szCs w:val="20"/>
        </w:rPr>
        <w:pPrChange w:id="51" w:author="Kurian, Kyla M" w:date="2023-08-11T15:31:00Z">
          <w:pPr>
            <w:pStyle w:val="ListParagraph"/>
            <w:numPr>
              <w:numId w:val="39"/>
            </w:numPr>
            <w:ind w:left="1080" w:hanging="360"/>
          </w:pPr>
        </w:pPrChange>
      </w:pPr>
      <w:del w:id="52" w:author="Kurian, Kyla M" w:date="2023-08-11T15:30:00Z">
        <w:r w:rsidRPr="00C853CF" w:rsidDel="00AA0470">
          <w:rPr>
            <w:rFonts w:asciiTheme="minorHAnsi" w:hAnsiTheme="minorHAnsi" w:cstheme="minorHAnsi"/>
            <w:sz w:val="20"/>
            <w:szCs w:val="20"/>
          </w:rPr>
          <w:delText xml:space="preserve">The written site presentation is </w:delText>
        </w:r>
        <w:r w:rsidRPr="00C853CF" w:rsidDel="00AA0470">
          <w:rPr>
            <w:rFonts w:asciiTheme="minorHAnsi" w:hAnsiTheme="minorHAnsi" w:cstheme="minorHAnsi"/>
            <w:b/>
            <w:sz w:val="20"/>
            <w:szCs w:val="20"/>
            <w:highlight w:val="yellow"/>
          </w:rPr>
          <w:delText xml:space="preserve">due by the </w:delText>
        </w:r>
        <w:r w:rsidR="00074C53" w:rsidRPr="00C853CF" w:rsidDel="00AA0470">
          <w:rPr>
            <w:rFonts w:asciiTheme="minorHAnsi" w:hAnsiTheme="minorHAnsi" w:cstheme="minorHAnsi"/>
            <w:b/>
            <w:sz w:val="20"/>
            <w:szCs w:val="20"/>
            <w:highlight w:val="yellow"/>
          </w:rPr>
          <w:delText>end of the second week of class</w:delText>
        </w:r>
      </w:del>
    </w:p>
    <w:p w14:paraId="67E81FF5" w14:textId="77777777" w:rsidR="00074C53" w:rsidRPr="00C853CF" w:rsidRDefault="00074C53" w:rsidP="00074C53">
      <w:pPr>
        <w:pStyle w:val="ListParagraph"/>
        <w:ind w:left="360"/>
        <w:rPr>
          <w:rFonts w:asciiTheme="minorHAnsi" w:hAnsiTheme="minorHAnsi" w:cstheme="minorHAnsi"/>
          <w:b/>
          <w:sz w:val="20"/>
          <w:szCs w:val="20"/>
        </w:rPr>
      </w:pPr>
    </w:p>
    <w:p w14:paraId="3B720D9F" w14:textId="42DAE363" w:rsidR="002E07FD" w:rsidRPr="00C853CF" w:rsidRDefault="002E07FD" w:rsidP="00CB4017">
      <w:pPr>
        <w:pStyle w:val="Heading4"/>
        <w:rPr>
          <w:rFonts w:cstheme="minorHAnsi"/>
          <w:sz w:val="20"/>
          <w:szCs w:val="20"/>
        </w:rPr>
      </w:pPr>
      <w:bookmarkStart w:id="53" w:name="_Hlk16636342"/>
      <w:r w:rsidRPr="00C853CF">
        <w:rPr>
          <w:rFonts w:cstheme="minorHAnsi"/>
          <w:sz w:val="20"/>
          <w:szCs w:val="20"/>
        </w:rPr>
        <w:t>Professional Disclosure Statement (</w:t>
      </w:r>
      <w:r w:rsidR="00AC0089">
        <w:rPr>
          <w:rFonts w:cstheme="minorHAnsi"/>
          <w:sz w:val="20"/>
          <w:szCs w:val="20"/>
        </w:rPr>
        <w:t>20</w:t>
      </w:r>
      <w:r w:rsidRPr="00C853CF">
        <w:rPr>
          <w:rFonts w:cstheme="minorHAnsi"/>
          <w:sz w:val="20"/>
          <w:szCs w:val="20"/>
        </w:rPr>
        <w:t xml:space="preserve"> points</w:t>
      </w:r>
      <w:r w:rsidR="004706F8" w:rsidRPr="00C853CF">
        <w:rPr>
          <w:rFonts w:cstheme="minorHAnsi"/>
          <w:sz w:val="20"/>
          <w:szCs w:val="20"/>
        </w:rPr>
        <w:t>)</w:t>
      </w:r>
    </w:p>
    <w:p w14:paraId="21815E83" w14:textId="3C3DFA6A" w:rsidR="002E07FD" w:rsidRPr="00C853CF" w:rsidRDefault="00A721B6" w:rsidP="5DAB82E4">
      <w:pPr>
        <w:pStyle w:val="NormalWeb"/>
        <w:spacing w:before="0" w:after="0"/>
        <w:rPr>
          <w:rFonts w:asciiTheme="minorHAnsi" w:hAnsiTheme="minorHAnsi" w:cstheme="minorBidi"/>
          <w:sz w:val="20"/>
          <w:szCs w:val="20"/>
        </w:rPr>
      </w:pPr>
      <w:bookmarkStart w:id="54" w:name="_Hlk16636441"/>
      <w:bookmarkEnd w:id="53"/>
      <w:r w:rsidRPr="5DAB82E4">
        <w:rPr>
          <w:rFonts w:asciiTheme="minorHAnsi" w:hAnsiTheme="minorHAnsi" w:cstheme="minorBidi"/>
          <w:color w:val="auto"/>
          <w:sz w:val="20"/>
          <w:szCs w:val="20"/>
        </w:rPr>
        <w:t xml:space="preserve">For this assignment, prepare a professional disclosure statement </w:t>
      </w:r>
      <w:r w:rsidR="003D3C72" w:rsidRPr="5DAB82E4">
        <w:rPr>
          <w:rFonts w:asciiTheme="minorHAnsi" w:hAnsiTheme="minorHAnsi" w:cstheme="minorBidi"/>
          <w:color w:val="auto"/>
          <w:sz w:val="20"/>
          <w:szCs w:val="20"/>
        </w:rPr>
        <w:t>for your</w:t>
      </w:r>
      <w:r w:rsidRPr="5DAB82E4">
        <w:rPr>
          <w:rFonts w:asciiTheme="minorHAnsi" w:hAnsiTheme="minorHAnsi" w:cstheme="minorBidi"/>
          <w:color w:val="auto"/>
          <w:sz w:val="20"/>
          <w:szCs w:val="20"/>
        </w:rPr>
        <w:t xml:space="preserve"> counseling practice.  </w:t>
      </w:r>
      <w:r w:rsidR="003D3C72" w:rsidRPr="5DAB82E4">
        <w:rPr>
          <w:rFonts w:asciiTheme="minorHAnsi" w:hAnsiTheme="minorHAnsi" w:cstheme="minorBidi"/>
          <w:color w:val="auto"/>
          <w:sz w:val="20"/>
          <w:szCs w:val="20"/>
        </w:rPr>
        <w:t xml:space="preserve">Samples </w:t>
      </w:r>
      <w:r w:rsidRPr="5DAB82E4">
        <w:rPr>
          <w:rFonts w:asciiTheme="minorHAnsi" w:hAnsiTheme="minorHAnsi" w:cstheme="minorBidi"/>
          <w:color w:val="auto"/>
          <w:sz w:val="20"/>
          <w:szCs w:val="20"/>
        </w:rPr>
        <w:t xml:space="preserve">are available on </w:t>
      </w:r>
      <w:r w:rsidR="7934B4F3" w:rsidRPr="5DAB82E4">
        <w:rPr>
          <w:rFonts w:asciiTheme="minorHAnsi" w:hAnsiTheme="minorHAnsi" w:cstheme="minorBidi"/>
          <w:color w:val="auto"/>
          <w:sz w:val="20"/>
          <w:szCs w:val="20"/>
        </w:rPr>
        <w:t>Canvas</w:t>
      </w:r>
      <w:r w:rsidRPr="5DAB82E4">
        <w:rPr>
          <w:rFonts w:asciiTheme="minorHAnsi" w:hAnsiTheme="minorHAnsi" w:cstheme="minorBidi"/>
          <w:color w:val="auto"/>
          <w:sz w:val="20"/>
          <w:szCs w:val="20"/>
        </w:rPr>
        <w:t xml:space="preserve">.  </w:t>
      </w:r>
      <w:r w:rsidR="002E07FD" w:rsidRPr="5DAB82E4">
        <w:rPr>
          <w:rFonts w:asciiTheme="minorHAnsi" w:hAnsiTheme="minorHAnsi" w:cstheme="minorBidi"/>
          <w:color w:val="auto"/>
          <w:sz w:val="20"/>
          <w:szCs w:val="20"/>
        </w:rPr>
        <w:t>F</w:t>
      </w:r>
      <w:r w:rsidR="002E07FD" w:rsidRPr="5DAB82E4">
        <w:rPr>
          <w:rFonts w:asciiTheme="minorHAnsi" w:hAnsiTheme="minorHAnsi" w:cstheme="minorBidi"/>
          <w:sz w:val="20"/>
          <w:szCs w:val="20"/>
        </w:rPr>
        <w:t>or information about professional disclosure statements for licensed counselors</w:t>
      </w:r>
      <w:r w:rsidR="005F36F0" w:rsidRPr="5DAB82E4">
        <w:rPr>
          <w:rFonts w:asciiTheme="minorHAnsi" w:hAnsiTheme="minorHAnsi" w:cstheme="minorBidi"/>
          <w:sz w:val="20"/>
          <w:szCs w:val="20"/>
        </w:rPr>
        <w:t xml:space="preserve">, please refer to your state licensure board for details and instructions. When you submit the PDS please include the link to the instructions. </w:t>
      </w:r>
      <w:r w:rsidR="002E07FD" w:rsidRPr="5DAB82E4">
        <w:rPr>
          <w:rFonts w:asciiTheme="minorHAnsi" w:hAnsiTheme="minorHAnsi" w:cstheme="minorBidi"/>
          <w:sz w:val="20"/>
          <w:szCs w:val="20"/>
        </w:rPr>
        <w:t xml:space="preserve"> </w:t>
      </w:r>
      <w:r w:rsidR="003D3C72" w:rsidRPr="5DAB82E4">
        <w:rPr>
          <w:rFonts w:asciiTheme="minorHAnsi" w:hAnsiTheme="minorHAnsi" w:cstheme="minorBidi"/>
          <w:sz w:val="20"/>
          <w:szCs w:val="20"/>
        </w:rPr>
        <w:t>A</w:t>
      </w:r>
      <w:r w:rsidR="002E07FD" w:rsidRPr="5DAB82E4">
        <w:rPr>
          <w:rFonts w:asciiTheme="minorHAnsi" w:hAnsiTheme="minorHAnsi" w:cstheme="minorBidi"/>
          <w:sz w:val="20"/>
          <w:szCs w:val="20"/>
        </w:rPr>
        <w:t>ll students will prepare a disclosure statement relevant to their work.</w:t>
      </w:r>
    </w:p>
    <w:p w14:paraId="7B138195" w14:textId="0607FC32" w:rsidR="002E07FD" w:rsidRPr="005F5904" w:rsidRDefault="002E07FD" w:rsidP="00E911C1">
      <w:pPr>
        <w:pStyle w:val="NormalWeb"/>
        <w:numPr>
          <w:ilvl w:val="0"/>
          <w:numId w:val="25"/>
        </w:numPr>
        <w:spacing w:before="0" w:after="0"/>
        <w:rPr>
          <w:rFonts w:asciiTheme="minorHAnsi" w:hAnsiTheme="minorHAnsi" w:cstheme="minorHAnsi"/>
          <w:color w:val="auto"/>
          <w:sz w:val="20"/>
          <w:szCs w:val="20"/>
          <w:highlight w:val="yellow"/>
        </w:rPr>
      </w:pPr>
      <w:r w:rsidRPr="005F5904">
        <w:rPr>
          <w:rFonts w:asciiTheme="minorHAnsi" w:hAnsiTheme="minorHAnsi" w:cstheme="minorHAnsi"/>
          <w:color w:val="auto"/>
          <w:sz w:val="20"/>
          <w:szCs w:val="20"/>
          <w:highlight w:val="yellow"/>
        </w:rPr>
        <w:t xml:space="preserve">Professional Disclosure Statements are </w:t>
      </w:r>
      <w:r w:rsidRPr="005F5904">
        <w:rPr>
          <w:rFonts w:asciiTheme="minorHAnsi" w:hAnsiTheme="minorHAnsi" w:cstheme="minorHAnsi"/>
          <w:b/>
          <w:color w:val="auto"/>
          <w:sz w:val="20"/>
          <w:szCs w:val="20"/>
          <w:highlight w:val="yellow"/>
        </w:rPr>
        <w:t xml:space="preserve">due </w:t>
      </w:r>
      <w:r w:rsidR="005F5904">
        <w:rPr>
          <w:rFonts w:asciiTheme="minorHAnsi" w:hAnsiTheme="minorHAnsi" w:cstheme="minorHAnsi"/>
          <w:b/>
          <w:color w:val="auto"/>
          <w:sz w:val="20"/>
          <w:szCs w:val="20"/>
          <w:highlight w:val="yellow"/>
        </w:rPr>
        <w:t xml:space="preserve">by </w:t>
      </w:r>
      <w:r w:rsidR="006113FD" w:rsidRPr="005F5904">
        <w:rPr>
          <w:rFonts w:asciiTheme="minorHAnsi" w:hAnsiTheme="minorHAnsi" w:cstheme="minorHAnsi"/>
          <w:b/>
          <w:color w:val="auto"/>
          <w:sz w:val="20"/>
          <w:szCs w:val="20"/>
          <w:highlight w:val="yellow"/>
        </w:rPr>
        <w:t xml:space="preserve">the </w:t>
      </w:r>
      <w:r w:rsidR="005F5904">
        <w:rPr>
          <w:rFonts w:asciiTheme="minorHAnsi" w:hAnsiTheme="minorHAnsi" w:cstheme="minorHAnsi"/>
          <w:b/>
          <w:color w:val="auto"/>
          <w:sz w:val="20"/>
          <w:szCs w:val="20"/>
          <w:highlight w:val="yellow"/>
        </w:rPr>
        <w:t xml:space="preserve">end of the </w:t>
      </w:r>
      <w:r w:rsidR="005F5904" w:rsidRPr="005F5904">
        <w:rPr>
          <w:rFonts w:asciiTheme="minorHAnsi" w:hAnsiTheme="minorHAnsi" w:cstheme="minorHAnsi"/>
          <w:b/>
          <w:color w:val="auto"/>
          <w:sz w:val="20"/>
          <w:szCs w:val="20"/>
          <w:highlight w:val="yellow"/>
        </w:rPr>
        <w:t>5</w:t>
      </w:r>
      <w:r w:rsidR="005F5904" w:rsidRPr="005F5904">
        <w:rPr>
          <w:rFonts w:asciiTheme="minorHAnsi" w:hAnsiTheme="minorHAnsi" w:cstheme="minorHAnsi"/>
          <w:b/>
          <w:color w:val="auto"/>
          <w:sz w:val="20"/>
          <w:szCs w:val="20"/>
          <w:highlight w:val="yellow"/>
          <w:vertAlign w:val="superscript"/>
        </w:rPr>
        <w:t>th</w:t>
      </w:r>
      <w:r w:rsidR="005F5904" w:rsidRPr="005F5904">
        <w:rPr>
          <w:rFonts w:asciiTheme="minorHAnsi" w:hAnsiTheme="minorHAnsi" w:cstheme="minorHAnsi"/>
          <w:b/>
          <w:color w:val="auto"/>
          <w:sz w:val="20"/>
          <w:szCs w:val="20"/>
          <w:highlight w:val="yellow"/>
        </w:rPr>
        <w:t xml:space="preserve"> week of class</w:t>
      </w:r>
    </w:p>
    <w:bookmarkEnd w:id="54"/>
    <w:p w14:paraId="1FC6D940" w14:textId="23EF8313" w:rsidR="002E07FD" w:rsidRPr="005F5904"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
          <w:bCs/>
          <w:color w:val="auto"/>
          <w:sz w:val="20"/>
          <w:szCs w:val="20"/>
          <w:highlight w:val="yellow"/>
          <w:u w:val="single"/>
        </w:rPr>
      </w:pPr>
    </w:p>
    <w:p w14:paraId="6BAA2F21" w14:textId="7F4715A1" w:rsidR="002E07FD" w:rsidRDefault="00C51474" w:rsidP="5DAB82E4">
      <w:pPr>
        <w:pStyle w:val="Heading4"/>
        <w:rPr>
          <w:sz w:val="20"/>
          <w:szCs w:val="20"/>
        </w:rPr>
      </w:pPr>
      <w:r w:rsidRPr="5DAB82E4">
        <w:rPr>
          <w:sz w:val="20"/>
          <w:szCs w:val="20"/>
        </w:rPr>
        <w:t>Final Defense for Graduating Students</w:t>
      </w:r>
      <w:r w:rsidR="002E07FD" w:rsidRPr="5DAB82E4">
        <w:rPr>
          <w:sz w:val="20"/>
          <w:szCs w:val="20"/>
        </w:rPr>
        <w:t xml:space="preserve"> (</w:t>
      </w:r>
      <w:r w:rsidRPr="5DAB82E4">
        <w:rPr>
          <w:sz w:val="20"/>
          <w:szCs w:val="20"/>
        </w:rPr>
        <w:t>Pass or Re</w:t>
      </w:r>
      <w:r w:rsidR="207D9FA5" w:rsidRPr="5DAB82E4">
        <w:rPr>
          <w:sz w:val="20"/>
          <w:szCs w:val="20"/>
        </w:rPr>
        <w:t>-Present</w:t>
      </w:r>
      <w:r w:rsidRPr="5DAB82E4">
        <w:rPr>
          <w:sz w:val="20"/>
          <w:szCs w:val="20"/>
        </w:rPr>
        <w:t xml:space="preserve"> based on Rubric</w:t>
      </w:r>
      <w:r w:rsidR="002E07FD" w:rsidRPr="5DAB82E4">
        <w:rPr>
          <w:sz w:val="20"/>
          <w:szCs w:val="20"/>
        </w:rPr>
        <w:t>)</w:t>
      </w:r>
    </w:p>
    <w:p w14:paraId="77D63203" w14:textId="08ECEBBB" w:rsidR="5DAB82E4" w:rsidRDefault="5DAB82E4" w:rsidP="5DAB82E4">
      <w:pPr>
        <w:pStyle w:val="Heading4"/>
        <w:rPr>
          <w:sz w:val="20"/>
          <w:szCs w:val="20"/>
        </w:rPr>
      </w:pPr>
    </w:p>
    <w:p w14:paraId="207E54F8" w14:textId="77777777" w:rsidR="00705830" w:rsidRDefault="10844438" w:rsidP="5DAB82E4">
      <w:pPr>
        <w:pStyle w:val="Heading4"/>
        <w:rPr>
          <w:b w:val="0"/>
          <w:bCs w:val="0"/>
          <w:sz w:val="20"/>
          <w:szCs w:val="20"/>
          <w:u w:val="none"/>
        </w:rPr>
      </w:pPr>
      <w:r w:rsidRPr="5DAB82E4">
        <w:rPr>
          <w:b w:val="0"/>
          <w:bCs w:val="0"/>
          <w:sz w:val="20"/>
          <w:szCs w:val="20"/>
          <w:u w:val="none"/>
        </w:rPr>
        <w:t xml:space="preserve">All students graduating this semester will be required to create a presentation (i.e. PowerPoint, Prezi, etc.) to present in front of the internship </w:t>
      </w:r>
      <w:r w:rsidR="67A5B53D" w:rsidRPr="5DAB82E4">
        <w:rPr>
          <w:b w:val="0"/>
          <w:bCs w:val="0"/>
          <w:sz w:val="20"/>
          <w:szCs w:val="20"/>
          <w:u w:val="none"/>
        </w:rPr>
        <w:t>University Supervisor/</w:t>
      </w:r>
      <w:r w:rsidRPr="5DAB82E4">
        <w:rPr>
          <w:b w:val="0"/>
          <w:bCs w:val="0"/>
          <w:sz w:val="20"/>
          <w:szCs w:val="20"/>
          <w:u w:val="none"/>
        </w:rPr>
        <w:t xml:space="preserve">faculty for the Final Defense. The presentation should demonstrate competency in the program curriculum in particular </w:t>
      </w:r>
      <w:r w:rsidR="4F292969" w:rsidRPr="5DAB82E4">
        <w:rPr>
          <w:b w:val="0"/>
          <w:bCs w:val="0"/>
          <w:sz w:val="20"/>
          <w:szCs w:val="20"/>
          <w:u w:val="none"/>
        </w:rPr>
        <w:t>your</w:t>
      </w:r>
      <w:r w:rsidRPr="5DAB82E4">
        <w:rPr>
          <w:b w:val="0"/>
          <w:bCs w:val="0"/>
          <w:sz w:val="20"/>
          <w:szCs w:val="20"/>
          <w:u w:val="none"/>
        </w:rPr>
        <w:t xml:space="preserve"> Degree Program Learning Outcomes and curriculum. You will choose </w:t>
      </w:r>
      <w:r w:rsidR="0A837551" w:rsidRPr="5DAB82E4">
        <w:rPr>
          <w:b w:val="0"/>
          <w:bCs w:val="0"/>
          <w:sz w:val="20"/>
          <w:szCs w:val="20"/>
          <w:u w:val="none"/>
        </w:rPr>
        <w:t xml:space="preserve">either a client from your case load at your current site </w:t>
      </w:r>
      <w:r w:rsidR="0A837551" w:rsidRPr="00C32231">
        <w:rPr>
          <w:bCs w:val="0"/>
          <w:i/>
          <w:sz w:val="20"/>
          <w:szCs w:val="20"/>
          <w:u w:val="none"/>
        </w:rPr>
        <w:t>OR</w:t>
      </w:r>
      <w:r w:rsidR="0A837551" w:rsidRPr="5DAB82E4">
        <w:rPr>
          <w:b w:val="0"/>
          <w:bCs w:val="0"/>
          <w:sz w:val="20"/>
          <w:szCs w:val="20"/>
          <w:u w:val="none"/>
        </w:rPr>
        <w:t xml:space="preserve"> </w:t>
      </w:r>
      <w:r w:rsidRPr="5DAB82E4">
        <w:rPr>
          <w:b w:val="0"/>
          <w:bCs w:val="0"/>
          <w:sz w:val="20"/>
          <w:szCs w:val="20"/>
          <w:u w:val="none"/>
        </w:rPr>
        <w:t>1 out of 4 case studies</w:t>
      </w:r>
      <w:r w:rsidR="470D914E" w:rsidRPr="5DAB82E4">
        <w:rPr>
          <w:b w:val="0"/>
          <w:bCs w:val="0"/>
          <w:sz w:val="20"/>
          <w:szCs w:val="20"/>
          <w:u w:val="none"/>
        </w:rPr>
        <w:t>, which have been developed by the directors of the specialty programs.</w:t>
      </w:r>
      <w:r w:rsidRPr="5DAB82E4">
        <w:rPr>
          <w:b w:val="0"/>
          <w:bCs w:val="0"/>
          <w:sz w:val="20"/>
          <w:szCs w:val="20"/>
          <w:u w:val="none"/>
        </w:rPr>
        <w:t xml:space="preserve"> </w:t>
      </w:r>
      <w:r w:rsidR="007A7856">
        <w:rPr>
          <w:b w:val="0"/>
          <w:bCs w:val="0"/>
          <w:sz w:val="20"/>
          <w:szCs w:val="20"/>
          <w:u w:val="none"/>
        </w:rPr>
        <w:t xml:space="preserve">You will be given the </w:t>
      </w:r>
      <w:r w:rsidR="00705830">
        <w:rPr>
          <w:b w:val="0"/>
          <w:bCs w:val="0"/>
          <w:sz w:val="20"/>
          <w:szCs w:val="20"/>
          <w:u w:val="none"/>
        </w:rPr>
        <w:t xml:space="preserve">Honor Code agreement, </w:t>
      </w:r>
      <w:r w:rsidR="007A7856">
        <w:rPr>
          <w:b w:val="0"/>
          <w:bCs w:val="0"/>
          <w:sz w:val="20"/>
          <w:szCs w:val="20"/>
          <w:u w:val="none"/>
        </w:rPr>
        <w:t>cas</w:t>
      </w:r>
      <w:r w:rsidR="00705830">
        <w:rPr>
          <w:b w:val="0"/>
          <w:bCs w:val="0"/>
          <w:sz w:val="20"/>
          <w:szCs w:val="20"/>
          <w:u w:val="none"/>
        </w:rPr>
        <w:t xml:space="preserve">e studies, questions, and instructions </w:t>
      </w:r>
      <w:r w:rsidR="007A7856">
        <w:rPr>
          <w:b w:val="0"/>
          <w:bCs w:val="0"/>
          <w:sz w:val="20"/>
          <w:szCs w:val="20"/>
          <w:u w:val="none"/>
        </w:rPr>
        <w:t xml:space="preserve">by your instructor </w:t>
      </w:r>
      <w:r w:rsidR="00705830">
        <w:rPr>
          <w:b w:val="0"/>
          <w:bCs w:val="0"/>
          <w:sz w:val="20"/>
          <w:szCs w:val="20"/>
          <w:u w:val="none"/>
        </w:rPr>
        <w:t>within</w:t>
      </w:r>
      <w:r w:rsidR="007A7856">
        <w:rPr>
          <w:b w:val="0"/>
          <w:bCs w:val="0"/>
          <w:sz w:val="20"/>
          <w:szCs w:val="20"/>
          <w:u w:val="none"/>
        </w:rPr>
        <w:t xml:space="preserve"> the</w:t>
      </w:r>
      <w:r w:rsidR="00705830">
        <w:rPr>
          <w:b w:val="0"/>
          <w:bCs w:val="0"/>
          <w:sz w:val="20"/>
          <w:szCs w:val="20"/>
          <w:u w:val="none"/>
        </w:rPr>
        <w:t xml:space="preserve"> first week</w:t>
      </w:r>
      <w:r w:rsidR="007A7856">
        <w:rPr>
          <w:b w:val="0"/>
          <w:bCs w:val="0"/>
          <w:sz w:val="20"/>
          <w:szCs w:val="20"/>
          <w:u w:val="none"/>
        </w:rPr>
        <w:t xml:space="preserve"> of the semester</w:t>
      </w:r>
      <w:r w:rsidR="00705830">
        <w:rPr>
          <w:b w:val="0"/>
          <w:bCs w:val="0"/>
          <w:sz w:val="20"/>
          <w:szCs w:val="20"/>
          <w:u w:val="none"/>
        </w:rPr>
        <w:t>,</w:t>
      </w:r>
      <w:r w:rsidR="007A7856">
        <w:rPr>
          <w:b w:val="0"/>
          <w:bCs w:val="0"/>
          <w:sz w:val="20"/>
          <w:szCs w:val="20"/>
          <w:u w:val="none"/>
        </w:rPr>
        <w:t xml:space="preserve"> if you are graduating.</w:t>
      </w:r>
      <w:r w:rsidR="00705830">
        <w:rPr>
          <w:b w:val="0"/>
          <w:bCs w:val="0"/>
          <w:sz w:val="20"/>
          <w:szCs w:val="20"/>
          <w:u w:val="none"/>
        </w:rPr>
        <w:t xml:space="preserve"> You will inform your instructor if you will use a client or a client from one of the case studies.</w:t>
      </w:r>
      <w:r w:rsidR="007A7856">
        <w:rPr>
          <w:b w:val="0"/>
          <w:bCs w:val="0"/>
          <w:sz w:val="20"/>
          <w:szCs w:val="20"/>
          <w:u w:val="none"/>
        </w:rPr>
        <w:t xml:space="preserve"> </w:t>
      </w:r>
    </w:p>
    <w:p w14:paraId="66463BAE" w14:textId="77777777" w:rsidR="00705830" w:rsidRDefault="00705830" w:rsidP="5DAB82E4">
      <w:pPr>
        <w:pStyle w:val="Heading4"/>
        <w:rPr>
          <w:b w:val="0"/>
          <w:bCs w:val="0"/>
          <w:sz w:val="20"/>
          <w:szCs w:val="20"/>
          <w:u w:val="none"/>
        </w:rPr>
      </w:pPr>
    </w:p>
    <w:p w14:paraId="1E069858" w14:textId="77E6A49E" w:rsidR="10844438" w:rsidRDefault="783185B5" w:rsidP="5DAB82E4">
      <w:pPr>
        <w:pStyle w:val="Heading4"/>
        <w:rPr>
          <w:b w:val="0"/>
          <w:bCs w:val="0"/>
          <w:sz w:val="20"/>
          <w:szCs w:val="20"/>
          <w:u w:val="none"/>
        </w:rPr>
      </w:pPr>
      <w:r w:rsidRPr="5DAB82E4">
        <w:rPr>
          <w:b w:val="0"/>
          <w:bCs w:val="0"/>
          <w:sz w:val="20"/>
          <w:szCs w:val="20"/>
          <w:u w:val="none"/>
        </w:rPr>
        <w:t xml:space="preserve">You </w:t>
      </w:r>
      <w:r w:rsidR="10844438" w:rsidRPr="5DAB82E4">
        <w:rPr>
          <w:b w:val="0"/>
          <w:bCs w:val="0"/>
          <w:sz w:val="20"/>
          <w:szCs w:val="20"/>
          <w:u w:val="none"/>
        </w:rPr>
        <w:t xml:space="preserve">will answer a series of questions based on </w:t>
      </w:r>
      <w:r w:rsidR="1A170941" w:rsidRPr="5DAB82E4">
        <w:rPr>
          <w:b w:val="0"/>
          <w:bCs w:val="0"/>
          <w:sz w:val="20"/>
          <w:szCs w:val="20"/>
          <w:u w:val="none"/>
        </w:rPr>
        <w:t xml:space="preserve">your client or </w:t>
      </w:r>
      <w:r w:rsidR="10844438" w:rsidRPr="5DAB82E4">
        <w:rPr>
          <w:b w:val="0"/>
          <w:bCs w:val="0"/>
          <w:sz w:val="20"/>
          <w:szCs w:val="20"/>
          <w:u w:val="none"/>
        </w:rPr>
        <w:t xml:space="preserve">the person(s) in the case study. </w:t>
      </w:r>
      <w:r w:rsidR="651ECEF6" w:rsidRPr="5DAB82E4">
        <w:rPr>
          <w:b w:val="0"/>
          <w:bCs w:val="0"/>
          <w:sz w:val="20"/>
          <w:szCs w:val="20"/>
          <w:u w:val="none"/>
        </w:rPr>
        <w:t>S</w:t>
      </w:r>
      <w:r w:rsidR="10844438" w:rsidRPr="5DAB82E4">
        <w:rPr>
          <w:b w:val="0"/>
          <w:bCs w:val="0"/>
          <w:sz w:val="20"/>
          <w:szCs w:val="20"/>
          <w:u w:val="none"/>
        </w:rPr>
        <w:t xml:space="preserve">tudents are asked to utilize information and skills learned in both core and </w:t>
      </w:r>
      <w:r w:rsidR="101AABF9" w:rsidRPr="5DAB82E4">
        <w:rPr>
          <w:b w:val="0"/>
          <w:bCs w:val="0"/>
          <w:sz w:val="20"/>
          <w:szCs w:val="20"/>
          <w:u w:val="none"/>
        </w:rPr>
        <w:t xml:space="preserve">specialty area </w:t>
      </w:r>
      <w:r w:rsidR="10844438" w:rsidRPr="5DAB82E4">
        <w:rPr>
          <w:b w:val="0"/>
          <w:bCs w:val="0"/>
          <w:sz w:val="20"/>
          <w:szCs w:val="20"/>
          <w:u w:val="none"/>
        </w:rPr>
        <w:t xml:space="preserve">classes. Your presentation should include references to specific knowledge, skills, material and/or assignments presented in those classes. You may also supplement your presentation with scholarly research in the existing within the literature.  </w:t>
      </w:r>
      <w:r w:rsidR="00861259" w:rsidRPr="5DAB82E4">
        <w:rPr>
          <w:b w:val="0"/>
          <w:bCs w:val="0"/>
          <w:sz w:val="20"/>
          <w:szCs w:val="20"/>
          <w:u w:val="none"/>
        </w:rPr>
        <w:t xml:space="preserve">This presentation should be no more than 20 minutes. </w:t>
      </w:r>
      <w:r w:rsidR="704CAFD8" w:rsidRPr="5DAB82E4">
        <w:rPr>
          <w:b w:val="0"/>
          <w:bCs w:val="0"/>
          <w:sz w:val="20"/>
          <w:szCs w:val="20"/>
          <w:u w:val="none"/>
        </w:rPr>
        <w:t xml:space="preserve">Your instructor will evaluate your presentation at that time and give you feedback. </w:t>
      </w:r>
      <w:r w:rsidR="7A63A703" w:rsidRPr="5DAB82E4">
        <w:rPr>
          <w:b w:val="0"/>
          <w:bCs w:val="0"/>
          <w:sz w:val="20"/>
          <w:szCs w:val="20"/>
          <w:u w:val="none"/>
        </w:rPr>
        <w:t>If</w:t>
      </w:r>
      <w:r w:rsidR="704CAFD8" w:rsidRPr="5DAB82E4">
        <w:rPr>
          <w:b w:val="0"/>
          <w:bCs w:val="0"/>
          <w:sz w:val="20"/>
          <w:szCs w:val="20"/>
          <w:u w:val="none"/>
        </w:rPr>
        <w:t xml:space="preserve"> you </w:t>
      </w:r>
      <w:r w:rsidR="66B494A6" w:rsidRPr="5DAB82E4">
        <w:rPr>
          <w:b w:val="0"/>
          <w:bCs w:val="0"/>
          <w:sz w:val="20"/>
          <w:szCs w:val="20"/>
          <w:u w:val="none"/>
        </w:rPr>
        <w:t>are not successful in passing the FD, then you must</w:t>
      </w:r>
      <w:r w:rsidR="704CAFD8" w:rsidRPr="5DAB82E4">
        <w:rPr>
          <w:b w:val="0"/>
          <w:bCs w:val="0"/>
          <w:sz w:val="20"/>
          <w:szCs w:val="20"/>
          <w:u w:val="none"/>
        </w:rPr>
        <w:t xml:space="preserve"> rep</w:t>
      </w:r>
      <w:r w:rsidR="3B3A8FB0" w:rsidRPr="5DAB82E4">
        <w:rPr>
          <w:b w:val="0"/>
          <w:bCs w:val="0"/>
          <w:sz w:val="20"/>
          <w:szCs w:val="20"/>
          <w:u w:val="none"/>
        </w:rPr>
        <w:t>resent</w:t>
      </w:r>
      <w:r w:rsidR="6AE0449E" w:rsidRPr="5DAB82E4">
        <w:rPr>
          <w:b w:val="0"/>
          <w:bCs w:val="0"/>
          <w:sz w:val="20"/>
          <w:szCs w:val="20"/>
          <w:u w:val="none"/>
        </w:rPr>
        <w:t xml:space="preserve"> and </w:t>
      </w:r>
      <w:r w:rsidR="3B3A8FB0" w:rsidRPr="5DAB82E4">
        <w:rPr>
          <w:b w:val="0"/>
          <w:bCs w:val="0"/>
          <w:sz w:val="20"/>
          <w:szCs w:val="20"/>
          <w:u w:val="none"/>
        </w:rPr>
        <w:t xml:space="preserve">re-do a portion </w:t>
      </w:r>
      <w:r w:rsidR="23A03EFC" w:rsidRPr="5DAB82E4">
        <w:rPr>
          <w:b w:val="0"/>
          <w:bCs w:val="0"/>
          <w:sz w:val="20"/>
          <w:szCs w:val="20"/>
          <w:u w:val="none"/>
        </w:rPr>
        <w:t xml:space="preserve">of </w:t>
      </w:r>
      <w:r w:rsidR="3B3A8FB0" w:rsidRPr="5DAB82E4">
        <w:rPr>
          <w:b w:val="0"/>
          <w:bCs w:val="0"/>
          <w:sz w:val="20"/>
          <w:szCs w:val="20"/>
          <w:u w:val="none"/>
        </w:rPr>
        <w:t xml:space="preserve">or all of your </w:t>
      </w:r>
      <w:r w:rsidR="695870EC" w:rsidRPr="5DAB82E4">
        <w:rPr>
          <w:b w:val="0"/>
          <w:bCs w:val="0"/>
          <w:sz w:val="20"/>
          <w:szCs w:val="20"/>
          <w:u w:val="none"/>
        </w:rPr>
        <w:t>presentation</w:t>
      </w:r>
      <w:r w:rsidR="3B3A8FB0" w:rsidRPr="5DAB82E4">
        <w:rPr>
          <w:b w:val="0"/>
          <w:bCs w:val="0"/>
          <w:sz w:val="20"/>
          <w:szCs w:val="20"/>
          <w:u w:val="none"/>
        </w:rPr>
        <w:t xml:space="preserve"> based on your client or select the existing case study to demonstrate mastery of </w:t>
      </w:r>
      <w:r w:rsidR="50235493" w:rsidRPr="5DAB82E4">
        <w:rPr>
          <w:b w:val="0"/>
          <w:bCs w:val="0"/>
          <w:sz w:val="20"/>
          <w:szCs w:val="20"/>
          <w:u w:val="none"/>
        </w:rPr>
        <w:t xml:space="preserve">PLOs. </w:t>
      </w:r>
      <w:r w:rsidR="60DBA8F5" w:rsidRPr="5DAB82E4">
        <w:rPr>
          <w:b w:val="0"/>
          <w:bCs w:val="0"/>
          <w:sz w:val="20"/>
          <w:szCs w:val="20"/>
          <w:u w:val="none"/>
        </w:rPr>
        <w:t>If you are graduating, y</w:t>
      </w:r>
      <w:r w:rsidR="1B11346B" w:rsidRPr="5DAB82E4">
        <w:rPr>
          <w:b w:val="0"/>
          <w:bCs w:val="0"/>
          <w:sz w:val="20"/>
          <w:szCs w:val="20"/>
          <w:u w:val="none"/>
        </w:rPr>
        <w:t xml:space="preserve">ou must </w:t>
      </w:r>
      <w:r w:rsidR="67372538" w:rsidRPr="5DAB82E4">
        <w:rPr>
          <w:b w:val="0"/>
          <w:bCs w:val="0"/>
          <w:sz w:val="20"/>
          <w:szCs w:val="20"/>
          <w:u w:val="none"/>
        </w:rPr>
        <w:t>p</w:t>
      </w:r>
      <w:r w:rsidR="1B11346B" w:rsidRPr="5DAB82E4">
        <w:rPr>
          <w:b w:val="0"/>
          <w:bCs w:val="0"/>
          <w:sz w:val="20"/>
          <w:szCs w:val="20"/>
          <w:u w:val="none"/>
        </w:rPr>
        <w:t xml:space="preserve">ass the Final Defense to successfully complete the internship course. </w:t>
      </w:r>
    </w:p>
    <w:p w14:paraId="00FCBC8B" w14:textId="77777777" w:rsidR="00C51474" w:rsidRPr="00C853CF" w:rsidRDefault="00C51474" w:rsidP="00CB4017">
      <w:pPr>
        <w:pStyle w:val="Heading4"/>
        <w:rPr>
          <w:rFonts w:cstheme="minorHAnsi"/>
          <w:sz w:val="20"/>
          <w:szCs w:val="20"/>
        </w:rPr>
      </w:pPr>
    </w:p>
    <w:p w14:paraId="54872C35" w14:textId="2B5FB8A5" w:rsidR="002E07FD" w:rsidRPr="005F5904" w:rsidRDefault="00C51474" w:rsidP="00C32231">
      <w:pPr>
        <w:pStyle w:val="NormalWeb"/>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Bidi"/>
          <w:b/>
          <w:bCs/>
          <w:color w:val="auto"/>
          <w:sz w:val="20"/>
          <w:szCs w:val="20"/>
          <w:highlight w:val="yellow"/>
        </w:rPr>
      </w:pPr>
      <w:r w:rsidRPr="5DAB82E4">
        <w:rPr>
          <w:rFonts w:asciiTheme="minorHAnsi" w:hAnsiTheme="minorHAnsi" w:cstheme="minorBidi"/>
          <w:color w:val="auto"/>
          <w:sz w:val="20"/>
          <w:szCs w:val="20"/>
          <w:highlight w:val="yellow"/>
        </w:rPr>
        <w:t>Final Defense</w:t>
      </w:r>
      <w:r w:rsidR="002E07FD" w:rsidRPr="5DAB82E4">
        <w:rPr>
          <w:rFonts w:asciiTheme="minorHAnsi" w:hAnsiTheme="minorHAnsi" w:cstheme="minorBidi"/>
          <w:color w:val="auto"/>
          <w:sz w:val="20"/>
          <w:szCs w:val="20"/>
          <w:highlight w:val="yellow"/>
        </w:rPr>
        <w:t xml:space="preserve"> </w:t>
      </w:r>
      <w:r w:rsidR="06B156D0" w:rsidRPr="5DAB82E4">
        <w:rPr>
          <w:rFonts w:asciiTheme="minorHAnsi" w:hAnsiTheme="minorHAnsi" w:cstheme="minorBidi"/>
          <w:color w:val="auto"/>
          <w:sz w:val="20"/>
          <w:szCs w:val="20"/>
          <w:highlight w:val="yellow"/>
        </w:rPr>
        <w:t xml:space="preserve">Presentations </w:t>
      </w:r>
      <w:r w:rsidR="002E07FD" w:rsidRPr="5DAB82E4">
        <w:rPr>
          <w:rFonts w:asciiTheme="minorHAnsi" w:hAnsiTheme="minorHAnsi" w:cstheme="minorBidi"/>
          <w:color w:val="auto"/>
          <w:sz w:val="20"/>
          <w:szCs w:val="20"/>
          <w:highlight w:val="yellow"/>
        </w:rPr>
        <w:t xml:space="preserve">are due </w:t>
      </w:r>
      <w:r w:rsidR="52D98A30" w:rsidRPr="5DAB82E4">
        <w:rPr>
          <w:rFonts w:asciiTheme="minorHAnsi" w:hAnsiTheme="minorHAnsi" w:cstheme="minorBidi"/>
          <w:b/>
          <w:bCs/>
          <w:color w:val="auto"/>
          <w:sz w:val="20"/>
          <w:szCs w:val="20"/>
          <w:highlight w:val="yellow"/>
        </w:rPr>
        <w:t>Week 9 (Presentations Week 9 &amp; 10 depending on number of students graduating.)</w:t>
      </w:r>
    </w:p>
    <w:p w14:paraId="60B7D747" w14:textId="77777777" w:rsidR="002E07FD" w:rsidRPr="00C853CF"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ind w:left="1080"/>
        <w:rPr>
          <w:rFonts w:asciiTheme="minorHAnsi" w:hAnsiTheme="minorHAnsi" w:cstheme="minorHAnsi"/>
          <w:bCs/>
          <w:color w:val="auto"/>
          <w:sz w:val="20"/>
          <w:szCs w:val="20"/>
        </w:rPr>
      </w:pPr>
    </w:p>
    <w:p w14:paraId="07CA9976" w14:textId="01726893" w:rsidR="002E07FD" w:rsidRPr="00C853CF" w:rsidRDefault="002E07FD" w:rsidP="00CB4017">
      <w:pPr>
        <w:pStyle w:val="Heading4"/>
        <w:rPr>
          <w:rFonts w:cstheme="minorHAnsi"/>
          <w:sz w:val="20"/>
          <w:szCs w:val="20"/>
        </w:rPr>
      </w:pPr>
      <w:r w:rsidRPr="00C853CF">
        <w:rPr>
          <w:rFonts w:cstheme="minorHAnsi"/>
          <w:sz w:val="20"/>
          <w:szCs w:val="20"/>
        </w:rPr>
        <w:t xml:space="preserve">Ethics Presentation </w:t>
      </w:r>
      <w:r w:rsidRPr="00C853CF">
        <w:rPr>
          <w:rFonts w:cstheme="minorHAnsi"/>
          <w:sz w:val="20"/>
          <w:szCs w:val="20"/>
          <w:highlight w:val="yellow"/>
        </w:rPr>
        <w:t>(</w:t>
      </w:r>
      <w:r w:rsidR="00AC0089">
        <w:rPr>
          <w:rFonts w:cstheme="minorHAnsi"/>
          <w:sz w:val="20"/>
          <w:szCs w:val="20"/>
        </w:rPr>
        <w:t>20</w:t>
      </w:r>
      <w:r w:rsidRPr="00C853CF">
        <w:rPr>
          <w:rFonts w:cstheme="minorHAnsi"/>
          <w:sz w:val="20"/>
          <w:szCs w:val="20"/>
        </w:rPr>
        <w:t xml:space="preserve"> points)</w:t>
      </w:r>
    </w:p>
    <w:p w14:paraId="026DEF1B" w14:textId="306FF459" w:rsidR="002E07FD" w:rsidRPr="00C853CF"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auto"/>
          <w:sz w:val="20"/>
          <w:szCs w:val="20"/>
        </w:rPr>
      </w:pPr>
      <w:r w:rsidRPr="00C853CF">
        <w:rPr>
          <w:rFonts w:asciiTheme="minorHAnsi" w:hAnsiTheme="minorHAnsi" w:cstheme="minorHAnsi"/>
          <w:bCs/>
          <w:color w:val="auto"/>
          <w:sz w:val="20"/>
          <w:szCs w:val="20"/>
        </w:rPr>
        <w:t xml:space="preserve">For this assignment, you will choose a situation that occurs at your internship over the course of the semester, reflect on how you came to a decision, and share about it with the class.  In order to facilitate this, read </w:t>
      </w:r>
      <w:hyperlink r:id="rId38" w:history="1">
        <w:r w:rsidRPr="00304F05">
          <w:rPr>
            <w:rStyle w:val="Hyperlink"/>
            <w:rFonts w:asciiTheme="minorHAnsi" w:hAnsiTheme="minorHAnsi" w:cstheme="minorHAnsi"/>
            <w:bCs/>
            <w:sz w:val="20"/>
            <w:szCs w:val="20"/>
          </w:rPr>
          <w:t>A Practitioner’s Guide to Ethical Decision Making</w:t>
        </w:r>
      </w:hyperlink>
      <w:r w:rsidRPr="00C853CF">
        <w:rPr>
          <w:rFonts w:asciiTheme="minorHAnsi" w:hAnsiTheme="minorHAnsi" w:cstheme="minorHAnsi"/>
          <w:bCs/>
          <w:color w:val="auto"/>
          <w:sz w:val="20"/>
          <w:szCs w:val="20"/>
        </w:rPr>
        <w:t xml:space="preserve"> to learn about ethical decision making and/or </w:t>
      </w:r>
      <w:r w:rsidR="00A7644E" w:rsidRPr="00C853CF">
        <w:rPr>
          <w:rFonts w:asciiTheme="minorHAnsi" w:hAnsiTheme="minorHAnsi" w:cstheme="minorHAnsi"/>
          <w:bCs/>
          <w:color w:val="auto"/>
          <w:sz w:val="20"/>
          <w:szCs w:val="20"/>
        </w:rPr>
        <w:t>other</w:t>
      </w:r>
      <w:r w:rsidRPr="00C853CF">
        <w:rPr>
          <w:rFonts w:asciiTheme="minorHAnsi" w:hAnsiTheme="minorHAnsi" w:cstheme="minorHAnsi"/>
          <w:bCs/>
          <w:color w:val="auto"/>
          <w:sz w:val="20"/>
          <w:szCs w:val="20"/>
        </w:rPr>
        <w:t xml:space="preserve"> resources about ethical decision making models.  Keep a record of opportunities to make ethical decisions during your internship in your </w:t>
      </w:r>
      <w:r w:rsidR="00A7644E" w:rsidRPr="00C853CF">
        <w:rPr>
          <w:rFonts w:asciiTheme="minorHAnsi" w:hAnsiTheme="minorHAnsi" w:cstheme="minorHAnsi"/>
          <w:bCs/>
          <w:color w:val="auto"/>
          <w:sz w:val="20"/>
          <w:szCs w:val="20"/>
        </w:rPr>
        <w:t>weekly j</w:t>
      </w:r>
      <w:r w:rsidRPr="00C853CF">
        <w:rPr>
          <w:rFonts w:asciiTheme="minorHAnsi" w:hAnsiTheme="minorHAnsi" w:cstheme="minorHAnsi"/>
          <w:bCs/>
          <w:color w:val="auto"/>
          <w:sz w:val="20"/>
          <w:szCs w:val="20"/>
        </w:rPr>
        <w:t>ournal.  Choose one of the situations and describe how you followed the steps in the model (or wi</w:t>
      </w:r>
      <w:r w:rsidR="00A7644E" w:rsidRPr="00C853CF">
        <w:rPr>
          <w:rFonts w:asciiTheme="minorHAnsi" w:hAnsiTheme="minorHAnsi" w:cstheme="minorHAnsi"/>
          <w:bCs/>
          <w:color w:val="auto"/>
          <w:sz w:val="20"/>
          <w:szCs w:val="20"/>
        </w:rPr>
        <w:t>ll follow the st</w:t>
      </w:r>
      <w:r w:rsidR="00304F05">
        <w:rPr>
          <w:rFonts w:asciiTheme="minorHAnsi" w:hAnsiTheme="minorHAnsi" w:cstheme="minorHAnsi"/>
          <w:bCs/>
          <w:color w:val="auto"/>
          <w:sz w:val="20"/>
          <w:szCs w:val="20"/>
        </w:rPr>
        <w:t>ep</w:t>
      </w:r>
      <w:r w:rsidR="00A7644E" w:rsidRPr="00C853CF">
        <w:rPr>
          <w:rFonts w:asciiTheme="minorHAnsi" w:hAnsiTheme="minorHAnsi" w:cstheme="minorHAnsi"/>
          <w:bCs/>
          <w:color w:val="auto"/>
          <w:sz w:val="20"/>
          <w:szCs w:val="20"/>
        </w:rPr>
        <w:t>s in future).</w:t>
      </w:r>
    </w:p>
    <w:p w14:paraId="4E2E38FF" w14:textId="0B1113CA" w:rsidR="002E07FD" w:rsidRDefault="002E07FD" w:rsidP="00E911C1">
      <w:pPr>
        <w:pStyle w:val="NormalWeb"/>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
          <w:bCs/>
          <w:color w:val="auto"/>
          <w:sz w:val="20"/>
          <w:szCs w:val="20"/>
          <w:u w:val="single"/>
        </w:rPr>
      </w:pPr>
      <w:r w:rsidRPr="005F5904">
        <w:rPr>
          <w:rFonts w:asciiTheme="minorHAnsi" w:hAnsiTheme="minorHAnsi" w:cstheme="minorHAnsi"/>
          <w:bCs/>
          <w:color w:val="auto"/>
          <w:sz w:val="20"/>
          <w:szCs w:val="20"/>
          <w:highlight w:val="yellow"/>
        </w:rPr>
        <w:t xml:space="preserve">Ethics Presentations are </w:t>
      </w:r>
      <w:r w:rsidR="006113FD" w:rsidRPr="005F5904">
        <w:rPr>
          <w:rFonts w:asciiTheme="minorHAnsi" w:hAnsiTheme="minorHAnsi" w:cstheme="minorHAnsi"/>
          <w:b/>
          <w:bCs/>
          <w:color w:val="auto"/>
          <w:sz w:val="20"/>
          <w:szCs w:val="20"/>
          <w:highlight w:val="yellow"/>
        </w:rPr>
        <w:t>d</w:t>
      </w:r>
      <w:r w:rsidR="006113FD" w:rsidRPr="00C853CF">
        <w:rPr>
          <w:rFonts w:asciiTheme="minorHAnsi" w:hAnsiTheme="minorHAnsi" w:cstheme="minorHAnsi"/>
          <w:b/>
          <w:bCs/>
          <w:color w:val="auto"/>
          <w:sz w:val="20"/>
          <w:szCs w:val="20"/>
          <w:highlight w:val="yellow"/>
        </w:rPr>
        <w:t xml:space="preserve">ue at the last supervision </w:t>
      </w:r>
      <w:r w:rsidR="006113FD" w:rsidRPr="005F5904">
        <w:rPr>
          <w:rFonts w:asciiTheme="minorHAnsi" w:hAnsiTheme="minorHAnsi" w:cstheme="minorHAnsi"/>
          <w:b/>
          <w:bCs/>
          <w:color w:val="auto"/>
          <w:sz w:val="20"/>
          <w:szCs w:val="20"/>
          <w:highlight w:val="yellow"/>
        </w:rPr>
        <w:t>meeting</w:t>
      </w:r>
      <w:ins w:id="55" w:author="Kurian, Kyla M" w:date="2023-08-11T15:35:00Z">
        <w:r w:rsidR="00AA0470">
          <w:rPr>
            <w:rFonts w:asciiTheme="minorHAnsi" w:hAnsiTheme="minorHAnsi" w:cstheme="minorHAnsi"/>
            <w:bCs/>
            <w:color w:val="auto"/>
            <w:sz w:val="20"/>
            <w:szCs w:val="20"/>
            <w:highlight w:val="yellow"/>
          </w:rPr>
          <w:t>;</w:t>
        </w:r>
      </w:ins>
      <w:del w:id="56" w:author="Kurian, Kyla M" w:date="2023-08-11T15:35:00Z">
        <w:r w:rsidR="006113FD" w:rsidRPr="005F5904" w:rsidDel="00AA0470">
          <w:rPr>
            <w:rFonts w:asciiTheme="minorHAnsi" w:hAnsiTheme="minorHAnsi" w:cstheme="minorHAnsi"/>
            <w:b/>
            <w:bCs/>
            <w:color w:val="auto"/>
            <w:sz w:val="20"/>
            <w:szCs w:val="20"/>
            <w:highlight w:val="yellow"/>
          </w:rPr>
          <w:delText xml:space="preserve"> </w:delText>
        </w:r>
        <w:r w:rsidR="005F5904" w:rsidRPr="005F5904" w:rsidDel="00AA0470">
          <w:rPr>
            <w:rFonts w:asciiTheme="minorHAnsi" w:hAnsiTheme="minorHAnsi" w:cstheme="minorHAnsi"/>
            <w:bCs/>
            <w:color w:val="auto"/>
            <w:sz w:val="20"/>
            <w:szCs w:val="20"/>
            <w:highlight w:val="yellow"/>
          </w:rPr>
          <w:delText>;</w:delText>
        </w:r>
      </w:del>
      <w:r w:rsidR="005F5904" w:rsidRPr="005F5904">
        <w:rPr>
          <w:rFonts w:asciiTheme="minorHAnsi" w:hAnsiTheme="minorHAnsi" w:cstheme="minorHAnsi"/>
          <w:bCs/>
          <w:color w:val="auto"/>
          <w:sz w:val="20"/>
          <w:szCs w:val="20"/>
          <w:highlight w:val="yellow"/>
        </w:rPr>
        <w:t xml:space="preserve"> </w:t>
      </w:r>
      <w:r w:rsidR="00276887">
        <w:rPr>
          <w:rFonts w:asciiTheme="minorHAnsi" w:hAnsiTheme="minorHAnsi" w:cstheme="minorHAnsi"/>
          <w:bCs/>
          <w:color w:val="auto"/>
          <w:sz w:val="20"/>
          <w:szCs w:val="20"/>
        </w:rPr>
        <w:t>Week 14</w:t>
      </w:r>
    </w:p>
    <w:p w14:paraId="7A85130F" w14:textId="77777777" w:rsidR="005F5904" w:rsidRPr="005F5904" w:rsidRDefault="005F5904" w:rsidP="005F5904">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ind w:left="1080"/>
        <w:rPr>
          <w:rFonts w:asciiTheme="minorHAnsi" w:hAnsiTheme="minorHAnsi" w:cstheme="minorHAnsi"/>
          <w:b/>
          <w:bCs/>
          <w:color w:val="auto"/>
          <w:sz w:val="20"/>
          <w:szCs w:val="20"/>
          <w:u w:val="single"/>
        </w:rPr>
      </w:pPr>
    </w:p>
    <w:p w14:paraId="1E518BC8" w14:textId="351FFDD8" w:rsidR="002E07FD" w:rsidRPr="00AA0470" w:rsidRDefault="002E07FD">
      <w:pPr>
        <w:pStyle w:val="NormalWeb"/>
        <w:rPr>
          <w:rFonts w:asciiTheme="minorHAnsi" w:hAnsiTheme="minorHAnsi" w:cstheme="minorHAnsi"/>
          <w:b/>
          <w:sz w:val="20"/>
          <w:szCs w:val="20"/>
          <w:u w:val="single"/>
          <w:rPrChange w:id="57" w:author="Kurian, Kyla M" w:date="2023-08-11T15:34:00Z">
            <w:rPr>
              <w:sz w:val="20"/>
              <w:szCs w:val="20"/>
            </w:rPr>
          </w:rPrChange>
        </w:rPr>
        <w:pPrChange w:id="58" w:author="Kurian, Kyla M" w:date="2023-08-11T15:32:00Z">
          <w:pPr>
            <w:pStyle w:val="NormalWeb"/>
            <w:numPr>
              <w:numId w:val="25"/>
            </w:numPr>
            <w:ind w:left="1080" w:hanging="360"/>
          </w:pPr>
        </w:pPrChange>
      </w:pPr>
      <w:r w:rsidRPr="00AA0470">
        <w:rPr>
          <w:rFonts w:asciiTheme="minorHAnsi" w:hAnsiTheme="minorHAnsi" w:cstheme="minorHAnsi"/>
          <w:b/>
          <w:sz w:val="20"/>
          <w:szCs w:val="20"/>
          <w:u w:val="single"/>
          <w:rPrChange w:id="59" w:author="Kurian, Kyla M" w:date="2023-08-11T15:34:00Z">
            <w:rPr>
              <w:rFonts w:cstheme="minorBidi"/>
              <w:sz w:val="20"/>
              <w:szCs w:val="20"/>
            </w:rPr>
          </w:rPrChange>
        </w:rPr>
        <w:t>Journal (</w:t>
      </w:r>
      <w:r w:rsidR="009A5778" w:rsidRPr="00AA0470">
        <w:rPr>
          <w:rFonts w:asciiTheme="minorHAnsi" w:hAnsiTheme="minorHAnsi" w:cstheme="minorHAnsi"/>
          <w:b/>
          <w:sz w:val="20"/>
          <w:szCs w:val="20"/>
          <w:u w:val="single"/>
          <w:rPrChange w:id="60" w:author="Kurian, Kyla M" w:date="2023-08-11T15:34:00Z">
            <w:rPr>
              <w:rFonts w:cstheme="minorBidi"/>
              <w:sz w:val="20"/>
              <w:szCs w:val="20"/>
            </w:rPr>
          </w:rPrChange>
        </w:rPr>
        <w:t>75</w:t>
      </w:r>
      <w:r w:rsidR="00304F05" w:rsidRPr="00AA0470">
        <w:rPr>
          <w:rFonts w:asciiTheme="minorHAnsi" w:hAnsiTheme="minorHAnsi" w:cstheme="minorHAnsi"/>
          <w:b/>
          <w:sz w:val="20"/>
          <w:szCs w:val="20"/>
          <w:u w:val="single"/>
          <w:rPrChange w:id="61" w:author="Kurian, Kyla M" w:date="2023-08-11T15:34:00Z">
            <w:rPr>
              <w:rFonts w:cstheme="minorBidi"/>
              <w:sz w:val="20"/>
              <w:szCs w:val="20"/>
            </w:rPr>
          </w:rPrChange>
        </w:rPr>
        <w:t xml:space="preserve"> </w:t>
      </w:r>
      <w:r w:rsidR="004706F8" w:rsidRPr="00AA0470">
        <w:rPr>
          <w:rFonts w:asciiTheme="minorHAnsi" w:hAnsiTheme="minorHAnsi" w:cstheme="minorHAnsi"/>
          <w:b/>
          <w:sz w:val="20"/>
          <w:szCs w:val="20"/>
          <w:u w:val="single"/>
          <w:rPrChange w:id="62" w:author="Kurian, Kyla M" w:date="2023-08-11T15:34:00Z">
            <w:rPr>
              <w:rFonts w:cstheme="minorBidi"/>
              <w:sz w:val="20"/>
              <w:szCs w:val="20"/>
            </w:rPr>
          </w:rPrChange>
        </w:rPr>
        <w:t>points)</w:t>
      </w:r>
    </w:p>
    <w:p w14:paraId="396C32C7" w14:textId="6D3D0E0E" w:rsidR="002E07FD" w:rsidRPr="00304F05" w:rsidRDefault="002E07FD" w:rsidP="5DAB82E4">
      <w:pPr>
        <w:pStyle w:val="NormalWeb"/>
        <w:spacing w:before="0" w:after="0"/>
        <w:rPr>
          <w:rFonts w:asciiTheme="minorHAnsi" w:hAnsiTheme="minorHAnsi" w:cstheme="minorBidi"/>
          <w:color w:val="auto"/>
          <w:sz w:val="20"/>
          <w:szCs w:val="20"/>
        </w:rPr>
      </w:pPr>
      <w:r w:rsidRPr="5DAB82E4">
        <w:rPr>
          <w:rFonts w:asciiTheme="minorHAnsi" w:hAnsiTheme="minorHAnsi" w:cstheme="minorBidi"/>
          <w:color w:val="auto"/>
          <w:sz w:val="20"/>
          <w:szCs w:val="20"/>
        </w:rPr>
        <w:t>Keep a journal of your experiences, reflections, thoughts, and feelings about your placement</w:t>
      </w:r>
      <w:r w:rsidR="001B24D7" w:rsidRPr="5DAB82E4">
        <w:rPr>
          <w:rFonts w:asciiTheme="minorHAnsi" w:hAnsiTheme="minorHAnsi" w:cstheme="minorBidi"/>
          <w:color w:val="auto"/>
          <w:sz w:val="20"/>
          <w:szCs w:val="20"/>
        </w:rPr>
        <w:t xml:space="preserve"> </w:t>
      </w:r>
      <w:r w:rsidR="001B24D7" w:rsidRPr="5DAB82E4">
        <w:rPr>
          <w:rFonts w:asciiTheme="minorHAnsi" w:hAnsiTheme="minorHAnsi" w:cstheme="minorBidi"/>
          <w:b/>
          <w:bCs/>
          <w:color w:val="auto"/>
          <w:sz w:val="20"/>
          <w:szCs w:val="20"/>
        </w:rPr>
        <w:t xml:space="preserve">or </w:t>
      </w:r>
      <w:r w:rsidR="001B24D7" w:rsidRPr="5DAB82E4">
        <w:rPr>
          <w:rFonts w:asciiTheme="minorHAnsi" w:hAnsiTheme="minorHAnsi" w:cstheme="minorBidi"/>
          <w:color w:val="auto"/>
          <w:sz w:val="20"/>
          <w:szCs w:val="20"/>
        </w:rPr>
        <w:t>you may utilize provided prompt.</w:t>
      </w:r>
      <w:r w:rsidRPr="5DAB82E4">
        <w:rPr>
          <w:rFonts w:asciiTheme="minorHAnsi" w:hAnsiTheme="minorHAnsi" w:cstheme="minorBidi"/>
          <w:color w:val="auto"/>
          <w:sz w:val="20"/>
          <w:szCs w:val="20"/>
        </w:rPr>
        <w:t xml:space="preserve">  Your journal is a mandatory developmental exercise in self-analysis and reflection.  You are responsible for </w:t>
      </w:r>
      <w:r w:rsidR="00915A63" w:rsidRPr="5DAB82E4">
        <w:rPr>
          <w:rFonts w:asciiTheme="minorHAnsi" w:hAnsiTheme="minorHAnsi" w:cstheme="minorBidi"/>
          <w:i/>
          <w:iCs/>
          <w:color w:val="auto"/>
          <w:sz w:val="20"/>
          <w:szCs w:val="20"/>
        </w:rPr>
        <w:t xml:space="preserve">at least </w:t>
      </w:r>
      <w:r w:rsidR="00915A63" w:rsidRPr="5DAB82E4">
        <w:rPr>
          <w:rFonts w:asciiTheme="minorHAnsi" w:hAnsiTheme="minorHAnsi" w:cstheme="minorBidi"/>
          <w:color w:val="auto"/>
          <w:sz w:val="20"/>
          <w:szCs w:val="20"/>
        </w:rPr>
        <w:t xml:space="preserve">one entry </w:t>
      </w:r>
      <w:r w:rsidRPr="5DAB82E4">
        <w:rPr>
          <w:rFonts w:asciiTheme="minorHAnsi" w:hAnsiTheme="minorHAnsi" w:cstheme="minorBidi"/>
          <w:color w:val="auto"/>
          <w:sz w:val="20"/>
          <w:szCs w:val="20"/>
        </w:rPr>
        <w:t>per week.</w:t>
      </w:r>
      <w:r w:rsidR="00915A63" w:rsidRPr="5DAB82E4">
        <w:rPr>
          <w:rFonts w:asciiTheme="minorHAnsi" w:hAnsiTheme="minorHAnsi" w:cstheme="minorBidi"/>
          <w:color w:val="auto"/>
          <w:sz w:val="20"/>
          <w:szCs w:val="20"/>
        </w:rPr>
        <w:t xml:space="preserve">  </w:t>
      </w:r>
      <w:r w:rsidRPr="5DAB82E4">
        <w:rPr>
          <w:rFonts w:asciiTheme="minorHAnsi" w:hAnsiTheme="minorHAnsi" w:cstheme="minorBidi"/>
          <w:color w:val="auto"/>
          <w:sz w:val="20"/>
          <w:szCs w:val="20"/>
        </w:rPr>
        <w:t xml:space="preserve">You are required to upload your entries each week to the instructor by 11:59PM Eastern time every </w:t>
      </w:r>
      <w:r w:rsidRPr="5DAB82E4">
        <w:rPr>
          <w:rFonts w:asciiTheme="minorHAnsi" w:hAnsiTheme="minorHAnsi" w:cstheme="minorBidi"/>
          <w:b/>
          <w:bCs/>
          <w:color w:val="auto"/>
          <w:sz w:val="20"/>
          <w:szCs w:val="20"/>
        </w:rPr>
        <w:t>S</w:t>
      </w:r>
      <w:r w:rsidR="00304F05" w:rsidRPr="5DAB82E4">
        <w:rPr>
          <w:rFonts w:asciiTheme="minorHAnsi" w:hAnsiTheme="minorHAnsi" w:cstheme="minorBidi"/>
          <w:b/>
          <w:bCs/>
          <w:color w:val="auto"/>
          <w:sz w:val="20"/>
          <w:szCs w:val="20"/>
        </w:rPr>
        <w:t>unday</w:t>
      </w:r>
      <w:r w:rsidRPr="5DAB82E4">
        <w:rPr>
          <w:rFonts w:asciiTheme="minorHAnsi" w:hAnsiTheme="minorHAnsi" w:cstheme="minorBidi"/>
          <w:color w:val="auto"/>
          <w:sz w:val="20"/>
          <w:szCs w:val="20"/>
        </w:rPr>
        <w:t xml:space="preserve">.  You are encouraged however to submit journal entries at the end of the business week.  Please use the journal editor.  It may be helpful to prepare your journal in Microsoft Word, then copy and paste it into the journal editor.  Please keep a copy for yourself in case there are any mishaps with the learning management system. The entire journal is worth </w:t>
      </w:r>
      <w:r w:rsidR="009A5778" w:rsidRPr="5DAB82E4">
        <w:rPr>
          <w:rFonts w:asciiTheme="minorHAnsi" w:hAnsiTheme="minorHAnsi" w:cstheme="minorBidi"/>
          <w:b/>
          <w:bCs/>
          <w:color w:val="auto"/>
          <w:sz w:val="20"/>
          <w:szCs w:val="20"/>
        </w:rPr>
        <w:t>75</w:t>
      </w:r>
      <w:r w:rsidRPr="5DAB82E4">
        <w:rPr>
          <w:rFonts w:asciiTheme="minorHAnsi" w:hAnsiTheme="minorHAnsi" w:cstheme="minorBidi"/>
          <w:b/>
          <w:bCs/>
          <w:color w:val="auto"/>
          <w:sz w:val="20"/>
          <w:szCs w:val="20"/>
        </w:rPr>
        <w:t xml:space="preserve"> points (</w:t>
      </w:r>
      <w:r w:rsidR="009A5778" w:rsidRPr="5DAB82E4">
        <w:rPr>
          <w:rFonts w:asciiTheme="minorHAnsi" w:hAnsiTheme="minorHAnsi" w:cstheme="minorBidi"/>
          <w:b/>
          <w:bCs/>
          <w:color w:val="auto"/>
          <w:sz w:val="20"/>
          <w:szCs w:val="20"/>
        </w:rPr>
        <w:t>approximately 6</w:t>
      </w:r>
      <w:r w:rsidRPr="5DAB82E4">
        <w:rPr>
          <w:rFonts w:asciiTheme="minorHAnsi" w:hAnsiTheme="minorHAnsi" w:cstheme="minorBidi"/>
          <w:b/>
          <w:bCs/>
          <w:color w:val="auto"/>
          <w:sz w:val="20"/>
          <w:szCs w:val="20"/>
        </w:rPr>
        <w:t xml:space="preserve"> points x 1</w:t>
      </w:r>
      <w:r w:rsidR="009A5778" w:rsidRPr="5DAB82E4">
        <w:rPr>
          <w:rFonts w:asciiTheme="minorHAnsi" w:hAnsiTheme="minorHAnsi" w:cstheme="minorBidi"/>
          <w:b/>
          <w:bCs/>
          <w:color w:val="auto"/>
          <w:sz w:val="20"/>
          <w:szCs w:val="20"/>
        </w:rPr>
        <w:t>3</w:t>
      </w:r>
      <w:r w:rsidRPr="5DAB82E4">
        <w:rPr>
          <w:rFonts w:asciiTheme="minorHAnsi" w:hAnsiTheme="minorHAnsi" w:cstheme="minorBidi"/>
          <w:b/>
          <w:bCs/>
          <w:color w:val="auto"/>
          <w:sz w:val="20"/>
          <w:szCs w:val="20"/>
        </w:rPr>
        <w:t xml:space="preserve"> weeks)</w:t>
      </w:r>
      <w:r w:rsidRPr="5DAB82E4">
        <w:rPr>
          <w:rFonts w:asciiTheme="minorHAnsi" w:hAnsiTheme="minorHAnsi" w:cstheme="minorBidi"/>
          <w:color w:val="auto"/>
          <w:sz w:val="20"/>
          <w:szCs w:val="20"/>
        </w:rPr>
        <w:t xml:space="preserve">. </w:t>
      </w:r>
      <w:r w:rsidRPr="5DAB82E4">
        <w:rPr>
          <w:rFonts w:asciiTheme="minorHAnsi" w:hAnsiTheme="minorHAnsi" w:cstheme="minorBidi"/>
          <w:b/>
          <w:bCs/>
          <w:color w:val="auto"/>
          <w:sz w:val="20"/>
          <w:szCs w:val="20"/>
        </w:rPr>
        <w:t>Late journal entries will not be accepted</w:t>
      </w:r>
      <w:r w:rsidRPr="5DAB82E4">
        <w:rPr>
          <w:rFonts w:asciiTheme="minorHAnsi" w:hAnsiTheme="minorHAnsi" w:cstheme="minorBidi"/>
          <w:color w:val="auto"/>
          <w:sz w:val="20"/>
          <w:szCs w:val="20"/>
        </w:rPr>
        <w:t xml:space="preserve">.  Do not include </w:t>
      </w:r>
      <w:r w:rsidR="00A7644E" w:rsidRPr="5DAB82E4">
        <w:rPr>
          <w:rFonts w:asciiTheme="minorHAnsi" w:hAnsiTheme="minorHAnsi" w:cstheme="minorBidi"/>
          <w:color w:val="auto"/>
          <w:sz w:val="20"/>
          <w:szCs w:val="20"/>
        </w:rPr>
        <w:t>client identifying information</w:t>
      </w:r>
      <w:r w:rsidRPr="5DAB82E4">
        <w:rPr>
          <w:rFonts w:asciiTheme="minorHAnsi" w:hAnsiTheme="minorHAnsi" w:cstheme="minorBidi"/>
          <w:color w:val="auto"/>
          <w:sz w:val="20"/>
          <w:szCs w:val="20"/>
        </w:rPr>
        <w:t xml:space="preserve">. </w:t>
      </w:r>
      <w:r w:rsidR="0074119B" w:rsidRPr="5DAB82E4">
        <w:rPr>
          <w:rFonts w:asciiTheme="minorHAnsi" w:hAnsiTheme="minorHAnsi" w:cstheme="minorBidi"/>
          <w:color w:val="auto"/>
          <w:sz w:val="20"/>
          <w:szCs w:val="20"/>
        </w:rPr>
        <w:t xml:space="preserve">Please review </w:t>
      </w:r>
      <w:r w:rsidR="7934B4F3" w:rsidRPr="5DAB82E4">
        <w:rPr>
          <w:rFonts w:asciiTheme="minorHAnsi" w:hAnsiTheme="minorHAnsi" w:cstheme="minorBidi"/>
          <w:color w:val="auto"/>
          <w:sz w:val="20"/>
          <w:szCs w:val="20"/>
        </w:rPr>
        <w:t>Canvas</w:t>
      </w:r>
      <w:r w:rsidR="0074119B" w:rsidRPr="5DAB82E4">
        <w:rPr>
          <w:rFonts w:asciiTheme="minorHAnsi" w:hAnsiTheme="minorHAnsi" w:cstheme="minorBidi"/>
          <w:color w:val="auto"/>
          <w:sz w:val="20"/>
          <w:szCs w:val="20"/>
        </w:rPr>
        <w:t xml:space="preserve"> for prompts each week.</w:t>
      </w:r>
      <w:r w:rsidR="00915A63" w:rsidRPr="5DAB82E4">
        <w:rPr>
          <w:rFonts w:asciiTheme="minorHAnsi" w:hAnsiTheme="minorHAnsi" w:cstheme="minorBidi"/>
          <w:color w:val="auto"/>
          <w:sz w:val="20"/>
          <w:szCs w:val="20"/>
        </w:rPr>
        <w:t xml:space="preserve">  </w:t>
      </w:r>
      <w:r w:rsidR="009A5778" w:rsidRPr="5DAB82E4">
        <w:rPr>
          <w:rFonts w:asciiTheme="minorHAnsi" w:hAnsiTheme="minorHAnsi" w:cstheme="minorBidi"/>
          <w:color w:val="7030A0"/>
          <w:sz w:val="20"/>
          <w:szCs w:val="20"/>
        </w:rPr>
        <w:t xml:space="preserve"> </w:t>
      </w:r>
      <w:r w:rsidR="00915A63" w:rsidRPr="5DAB82E4">
        <w:rPr>
          <w:rFonts w:asciiTheme="minorHAnsi" w:hAnsiTheme="minorHAnsi" w:cstheme="minorBidi"/>
          <w:color w:val="7030A0"/>
          <w:sz w:val="20"/>
          <w:szCs w:val="20"/>
        </w:rPr>
        <w:t xml:space="preserve"> </w:t>
      </w:r>
    </w:p>
    <w:p w14:paraId="279CF678" w14:textId="13537B90" w:rsidR="0074119B" w:rsidRPr="005633BD" w:rsidRDefault="0074119B" w:rsidP="00E911C1">
      <w:pPr>
        <w:pStyle w:val="NormalWeb"/>
        <w:numPr>
          <w:ilvl w:val="0"/>
          <w:numId w:val="25"/>
        </w:numPr>
        <w:spacing w:before="0" w:after="0"/>
        <w:rPr>
          <w:rFonts w:asciiTheme="minorHAnsi" w:hAnsiTheme="minorHAnsi" w:cstheme="minorHAnsi"/>
          <w:color w:val="auto"/>
          <w:sz w:val="20"/>
          <w:szCs w:val="20"/>
        </w:rPr>
      </w:pPr>
      <w:r w:rsidRPr="00304F05">
        <w:rPr>
          <w:rFonts w:asciiTheme="minorHAnsi" w:hAnsiTheme="minorHAnsi" w:cstheme="minorHAnsi"/>
          <w:color w:val="auto"/>
          <w:sz w:val="20"/>
          <w:szCs w:val="20"/>
        </w:rPr>
        <w:t xml:space="preserve">Journal entries are due </w:t>
      </w:r>
      <w:r w:rsidRPr="00304F05">
        <w:rPr>
          <w:rFonts w:asciiTheme="minorHAnsi" w:hAnsiTheme="minorHAnsi" w:cstheme="minorHAnsi"/>
          <w:b/>
          <w:bCs/>
          <w:color w:val="auto"/>
          <w:sz w:val="20"/>
          <w:szCs w:val="20"/>
        </w:rPr>
        <w:t>WEEKLY on</w:t>
      </w:r>
      <w:r w:rsidR="006113FD" w:rsidRPr="00304F05">
        <w:rPr>
          <w:rFonts w:asciiTheme="minorHAnsi" w:hAnsiTheme="minorHAnsi" w:cstheme="minorHAnsi"/>
          <w:b/>
          <w:bCs/>
          <w:color w:val="auto"/>
          <w:sz w:val="20"/>
          <w:szCs w:val="20"/>
        </w:rPr>
        <w:t xml:space="preserve"> </w:t>
      </w:r>
      <w:r w:rsidR="00304F05" w:rsidRPr="00304F05">
        <w:rPr>
          <w:rFonts w:asciiTheme="minorHAnsi" w:hAnsiTheme="minorHAnsi" w:cstheme="minorHAnsi"/>
          <w:b/>
          <w:bCs/>
          <w:color w:val="auto"/>
          <w:sz w:val="20"/>
          <w:szCs w:val="20"/>
        </w:rPr>
        <w:t>Sunda</w:t>
      </w:r>
      <w:r w:rsidR="001B24D7">
        <w:rPr>
          <w:rFonts w:asciiTheme="minorHAnsi" w:hAnsiTheme="minorHAnsi" w:cstheme="minorHAnsi"/>
          <w:b/>
          <w:bCs/>
          <w:color w:val="auto"/>
          <w:sz w:val="20"/>
          <w:szCs w:val="20"/>
        </w:rPr>
        <w:t>y</w:t>
      </w:r>
      <w:r w:rsidR="00304F05" w:rsidRPr="00304F05">
        <w:rPr>
          <w:rFonts w:asciiTheme="minorHAnsi" w:hAnsiTheme="minorHAnsi" w:cstheme="minorHAnsi"/>
          <w:b/>
          <w:bCs/>
          <w:color w:val="auto"/>
          <w:sz w:val="20"/>
          <w:szCs w:val="20"/>
        </w:rPr>
        <w:t xml:space="preserve"> by 11:59pm</w:t>
      </w:r>
      <w:r w:rsidR="006113FD" w:rsidRPr="00304F05">
        <w:rPr>
          <w:rFonts w:asciiTheme="minorHAnsi" w:hAnsiTheme="minorHAnsi" w:cstheme="minorHAnsi"/>
          <w:b/>
          <w:bCs/>
          <w:color w:val="auto"/>
          <w:sz w:val="20"/>
          <w:szCs w:val="20"/>
        </w:rPr>
        <w:t xml:space="preserve">. </w:t>
      </w:r>
    </w:p>
    <w:p w14:paraId="04B7EF00" w14:textId="571EFD5E" w:rsidR="005633BD" w:rsidRPr="008D2A3D" w:rsidRDefault="008D2A3D" w:rsidP="008D2A3D">
      <w:pPr>
        <w:pStyle w:val="NormalWeb"/>
        <w:numPr>
          <w:ilvl w:val="0"/>
          <w:numId w:val="25"/>
        </w:numPr>
        <w:spacing w:before="0" w:after="0"/>
        <w:rPr>
          <w:rFonts w:asciiTheme="minorHAnsi" w:hAnsiTheme="minorHAnsi" w:cstheme="minorHAnsi"/>
          <w:color w:val="auto"/>
          <w:sz w:val="20"/>
          <w:szCs w:val="20"/>
          <w:highlight w:val="yellow"/>
        </w:rPr>
      </w:pPr>
      <w:r w:rsidRPr="008D2A3D">
        <w:rPr>
          <w:rFonts w:asciiTheme="minorHAnsi" w:hAnsiTheme="minorHAnsi" w:cstheme="minorHAnsi"/>
          <w:bCs/>
          <w:color w:val="auto"/>
          <w:sz w:val="20"/>
          <w:szCs w:val="20"/>
          <w:highlight w:val="yellow"/>
        </w:rPr>
        <w:lastRenderedPageBreak/>
        <w:t xml:space="preserve">In addition to the development of individual counseling skills, during internship, you must lead or co-lead a counseling or psychoeducational group. </w:t>
      </w:r>
      <w:r w:rsidR="005633BD" w:rsidRPr="008D2A3D">
        <w:rPr>
          <w:rFonts w:asciiTheme="minorHAnsi" w:hAnsiTheme="minorHAnsi" w:cstheme="minorHAnsi"/>
          <w:bCs/>
          <w:color w:val="auto"/>
          <w:sz w:val="20"/>
          <w:szCs w:val="20"/>
          <w:highlight w:val="yellow"/>
        </w:rPr>
        <w:t xml:space="preserve">In the last journal entry, please reflect upon your experience leading and/or co-leading </w:t>
      </w:r>
      <w:r w:rsidR="00F5354E" w:rsidRPr="008D2A3D">
        <w:rPr>
          <w:rFonts w:asciiTheme="minorHAnsi" w:hAnsiTheme="minorHAnsi" w:cstheme="minorHAnsi"/>
          <w:bCs/>
          <w:color w:val="auto"/>
          <w:sz w:val="20"/>
          <w:szCs w:val="20"/>
          <w:highlight w:val="yellow"/>
        </w:rPr>
        <w:t xml:space="preserve">a </w:t>
      </w:r>
      <w:r w:rsidR="005633BD" w:rsidRPr="008D2A3D">
        <w:rPr>
          <w:rFonts w:asciiTheme="minorHAnsi" w:hAnsiTheme="minorHAnsi" w:cstheme="minorHAnsi"/>
          <w:bCs/>
          <w:color w:val="auto"/>
          <w:sz w:val="20"/>
          <w:szCs w:val="20"/>
          <w:highlight w:val="yellow"/>
        </w:rPr>
        <w:t>group (CACREP Standard 3.</w:t>
      </w:r>
      <w:r w:rsidRPr="008D2A3D">
        <w:rPr>
          <w:rFonts w:asciiTheme="minorHAnsi" w:hAnsiTheme="minorHAnsi" w:cstheme="minorHAnsi"/>
          <w:bCs/>
          <w:color w:val="auto"/>
          <w:sz w:val="20"/>
          <w:szCs w:val="20"/>
          <w:highlight w:val="yellow"/>
        </w:rPr>
        <w:t>E</w:t>
      </w:r>
      <w:r w:rsidR="005633BD" w:rsidRPr="008D2A3D">
        <w:rPr>
          <w:rFonts w:asciiTheme="minorHAnsi" w:hAnsiTheme="minorHAnsi" w:cstheme="minorHAnsi"/>
          <w:bCs/>
          <w:color w:val="auto"/>
          <w:sz w:val="20"/>
          <w:szCs w:val="20"/>
          <w:highlight w:val="yellow"/>
        </w:rPr>
        <w:t>.)</w:t>
      </w:r>
    </w:p>
    <w:p w14:paraId="06E4BBD6" w14:textId="77777777" w:rsidR="002E07FD" w:rsidRPr="00C853CF" w:rsidRDefault="002E07FD" w:rsidP="00A721B6">
      <w:pPr>
        <w:pStyle w:val="NormalWeb"/>
        <w:spacing w:before="0" w:after="0"/>
        <w:rPr>
          <w:rFonts w:asciiTheme="minorHAnsi" w:hAnsiTheme="minorHAnsi" w:cstheme="minorHAnsi"/>
          <w:color w:val="auto"/>
          <w:sz w:val="20"/>
          <w:szCs w:val="20"/>
        </w:rPr>
      </w:pPr>
    </w:p>
    <w:p w14:paraId="1006B56C" w14:textId="051AED37" w:rsidR="002E07FD" w:rsidRPr="00C853CF" w:rsidRDefault="004706F8" w:rsidP="00CB4017">
      <w:pPr>
        <w:pStyle w:val="Heading4"/>
        <w:rPr>
          <w:rFonts w:cstheme="minorHAnsi"/>
          <w:sz w:val="20"/>
          <w:szCs w:val="20"/>
        </w:rPr>
      </w:pPr>
      <w:r w:rsidRPr="00C853CF">
        <w:rPr>
          <w:rFonts w:cstheme="minorHAnsi"/>
          <w:sz w:val="20"/>
          <w:szCs w:val="20"/>
        </w:rPr>
        <w:t>Log of Internship Hours</w:t>
      </w:r>
      <w:r w:rsidR="002E07FD" w:rsidRPr="00C853CF">
        <w:rPr>
          <w:rFonts w:cstheme="minorHAnsi"/>
          <w:sz w:val="20"/>
          <w:szCs w:val="20"/>
        </w:rPr>
        <w:t xml:space="preserve"> (</w:t>
      </w:r>
      <w:r w:rsidR="009A5778">
        <w:rPr>
          <w:rFonts w:cstheme="minorHAnsi"/>
          <w:sz w:val="20"/>
          <w:szCs w:val="20"/>
        </w:rPr>
        <w:t xml:space="preserve">75 </w:t>
      </w:r>
      <w:r w:rsidR="002E07FD" w:rsidRPr="00C853CF">
        <w:rPr>
          <w:rFonts w:cstheme="minorHAnsi"/>
          <w:sz w:val="20"/>
          <w:szCs w:val="20"/>
        </w:rPr>
        <w:t>points)</w:t>
      </w:r>
    </w:p>
    <w:p w14:paraId="6C6A97F2" w14:textId="4AAE33F8" w:rsidR="002E07FD" w:rsidRPr="00C853CF" w:rsidRDefault="002E07FD">
      <w:pPr>
        <w:pStyle w:val="NormalWeb"/>
        <w:spacing w:before="0" w:after="0"/>
        <w:rPr>
          <w:rFonts w:asciiTheme="minorHAnsi" w:hAnsiTheme="minorHAnsi" w:cstheme="minorBidi"/>
          <w:sz w:val="20"/>
          <w:szCs w:val="20"/>
        </w:rPr>
      </w:pPr>
      <w:r w:rsidRPr="5DAB82E4">
        <w:rPr>
          <w:rFonts w:asciiTheme="minorHAnsi" w:hAnsiTheme="minorHAnsi" w:cstheme="minorBidi"/>
          <w:color w:val="auto"/>
          <w:sz w:val="20"/>
          <w:szCs w:val="20"/>
        </w:rPr>
        <w:t xml:space="preserve">You are required to submit a scanned </w:t>
      </w:r>
      <w:r w:rsidRPr="5DAB82E4">
        <w:rPr>
          <w:rFonts w:asciiTheme="minorHAnsi" w:hAnsiTheme="minorHAnsi" w:cstheme="minorBidi"/>
          <w:b/>
          <w:bCs/>
          <w:color w:val="auto"/>
          <w:sz w:val="20"/>
          <w:szCs w:val="20"/>
          <w:u w:val="single"/>
        </w:rPr>
        <w:t>copy</w:t>
      </w:r>
      <w:r w:rsidRPr="5DAB82E4">
        <w:rPr>
          <w:rFonts w:asciiTheme="minorHAnsi" w:hAnsiTheme="minorHAnsi" w:cstheme="minorBidi"/>
          <w:color w:val="auto"/>
          <w:sz w:val="20"/>
          <w:szCs w:val="20"/>
        </w:rPr>
        <w:t xml:space="preserve"> of the signed log of your hours at your site on a weekly basis.  The copy for the previous week is due </w:t>
      </w:r>
      <w:r w:rsidRPr="5DAB82E4">
        <w:rPr>
          <w:rFonts w:asciiTheme="minorHAnsi" w:hAnsiTheme="minorHAnsi" w:cstheme="minorBidi"/>
          <w:b/>
          <w:bCs/>
          <w:color w:val="auto"/>
          <w:sz w:val="20"/>
          <w:szCs w:val="20"/>
        </w:rPr>
        <w:t xml:space="preserve">on </w:t>
      </w:r>
      <w:r w:rsidR="009A5778" w:rsidRPr="5DAB82E4">
        <w:rPr>
          <w:rFonts w:asciiTheme="minorHAnsi" w:hAnsiTheme="minorHAnsi" w:cstheme="minorBidi"/>
          <w:b/>
          <w:bCs/>
          <w:color w:val="auto"/>
          <w:sz w:val="20"/>
          <w:szCs w:val="20"/>
        </w:rPr>
        <w:t>Sunday night of each week</w:t>
      </w:r>
      <w:r w:rsidRPr="5DAB82E4">
        <w:rPr>
          <w:rFonts w:asciiTheme="minorHAnsi" w:hAnsiTheme="minorHAnsi" w:cstheme="minorBidi"/>
          <w:color w:val="auto"/>
          <w:sz w:val="20"/>
          <w:szCs w:val="20"/>
        </w:rPr>
        <w:t xml:space="preserve">.  You are encouraged, however, to submit logs at the end of the business week. The log sheet (to be duplicated each week) can be found on the course website.  You are responsible for completing all areas of the log.  Logs should include hours for the week as well as total hours for the current internship course experience to date.   </w:t>
      </w:r>
      <w:r w:rsidRPr="5DAB82E4">
        <w:rPr>
          <w:rFonts w:asciiTheme="minorHAnsi" w:hAnsiTheme="minorHAnsi" w:cstheme="minorBidi"/>
          <w:i/>
          <w:iCs/>
          <w:color w:val="auto"/>
          <w:sz w:val="20"/>
          <w:szCs w:val="20"/>
        </w:rPr>
        <w:t xml:space="preserve">Failure to submit a copy of your log by the due date each week will </w:t>
      </w:r>
      <w:r w:rsidRPr="5DAB82E4">
        <w:rPr>
          <w:rFonts w:asciiTheme="minorHAnsi" w:hAnsiTheme="minorHAnsi" w:cstheme="minorBidi"/>
          <w:i/>
          <w:iCs/>
          <w:color w:val="000000" w:themeColor="text1"/>
          <w:sz w:val="20"/>
          <w:szCs w:val="20"/>
        </w:rPr>
        <w:t xml:space="preserve">result in a </w:t>
      </w:r>
      <w:r w:rsidRPr="5DAB82E4">
        <w:rPr>
          <w:rFonts w:asciiTheme="minorHAnsi" w:hAnsiTheme="minorHAnsi" w:cstheme="minorBidi"/>
          <w:b/>
          <w:bCs/>
          <w:i/>
          <w:iCs/>
          <w:color w:val="000000" w:themeColor="text1"/>
          <w:sz w:val="20"/>
          <w:szCs w:val="20"/>
        </w:rPr>
        <w:t xml:space="preserve">5-point reduction </w:t>
      </w:r>
      <w:r w:rsidRPr="5DAB82E4">
        <w:rPr>
          <w:rFonts w:asciiTheme="minorHAnsi" w:hAnsiTheme="minorHAnsi" w:cstheme="minorBidi"/>
          <w:i/>
          <w:iCs/>
          <w:color w:val="auto"/>
          <w:sz w:val="20"/>
          <w:szCs w:val="20"/>
        </w:rPr>
        <w:t>for that week’s log and may result in a failing grade for the course</w:t>
      </w:r>
      <w:r w:rsidRPr="5DAB82E4">
        <w:rPr>
          <w:rFonts w:asciiTheme="minorHAnsi" w:hAnsiTheme="minorHAnsi" w:cstheme="minorBidi"/>
          <w:color w:val="auto"/>
          <w:sz w:val="20"/>
          <w:szCs w:val="20"/>
        </w:rPr>
        <w:t xml:space="preserve">. You must submit each weekly log via </w:t>
      </w:r>
      <w:r w:rsidR="7934B4F3" w:rsidRPr="5DAB82E4">
        <w:rPr>
          <w:rFonts w:asciiTheme="minorHAnsi" w:hAnsiTheme="minorHAnsi" w:cstheme="minorBidi"/>
          <w:color w:val="auto"/>
          <w:sz w:val="20"/>
          <w:szCs w:val="20"/>
        </w:rPr>
        <w:t>Canvas</w:t>
      </w:r>
      <w:r w:rsidRPr="5DAB82E4">
        <w:rPr>
          <w:rFonts w:asciiTheme="minorHAnsi" w:hAnsiTheme="minorHAnsi" w:cstheme="minorBidi"/>
          <w:color w:val="auto"/>
          <w:sz w:val="20"/>
          <w:szCs w:val="20"/>
        </w:rPr>
        <w:t xml:space="preserve"> by the date specified each week, and </w:t>
      </w:r>
      <w:r w:rsidRPr="5DAB82E4">
        <w:rPr>
          <w:rFonts w:asciiTheme="minorHAnsi" w:hAnsiTheme="minorHAnsi" w:cstheme="minorBidi"/>
          <w:b/>
          <w:bCs/>
          <w:color w:val="auto"/>
          <w:sz w:val="20"/>
          <w:szCs w:val="20"/>
        </w:rPr>
        <w:t>upload the final completed/aggregate log to</w:t>
      </w:r>
      <w:r w:rsidRPr="5DAB82E4">
        <w:rPr>
          <w:rFonts w:asciiTheme="minorHAnsi" w:hAnsiTheme="minorHAnsi" w:cstheme="minorBidi"/>
          <w:color w:val="auto"/>
          <w:sz w:val="20"/>
          <w:szCs w:val="20"/>
        </w:rPr>
        <w:t xml:space="preserve"> </w:t>
      </w:r>
      <w:r w:rsidR="7934B4F3" w:rsidRPr="5DAB82E4">
        <w:rPr>
          <w:rFonts w:asciiTheme="minorHAnsi" w:hAnsiTheme="minorHAnsi" w:cstheme="minorBidi"/>
          <w:b/>
          <w:bCs/>
          <w:color w:val="auto"/>
          <w:sz w:val="20"/>
          <w:szCs w:val="20"/>
        </w:rPr>
        <w:t>Canvas</w:t>
      </w:r>
      <w:r w:rsidR="199E29E5" w:rsidRPr="5DAB82E4">
        <w:rPr>
          <w:rFonts w:asciiTheme="minorHAnsi" w:hAnsiTheme="minorHAnsi" w:cstheme="minorBidi"/>
          <w:b/>
          <w:bCs/>
          <w:color w:val="auto"/>
          <w:sz w:val="20"/>
          <w:szCs w:val="20"/>
        </w:rPr>
        <w:t>. Submit a</w:t>
      </w:r>
      <w:r w:rsidRPr="5DAB82E4">
        <w:rPr>
          <w:rFonts w:asciiTheme="minorHAnsi" w:hAnsiTheme="minorHAnsi" w:cstheme="minorBidi"/>
          <w:b/>
          <w:bCs/>
          <w:color w:val="auto"/>
          <w:sz w:val="20"/>
          <w:szCs w:val="20"/>
        </w:rPr>
        <w:t xml:space="preserve"> PAPER COPY of the final aggregate log to your instructor </w:t>
      </w:r>
      <w:r w:rsidRPr="5DAB82E4">
        <w:rPr>
          <w:rFonts w:asciiTheme="minorHAnsi" w:hAnsiTheme="minorHAnsi" w:cstheme="minorBidi"/>
          <w:b/>
          <w:bCs/>
          <w:i/>
          <w:iCs/>
          <w:color w:val="auto"/>
          <w:sz w:val="20"/>
          <w:szCs w:val="20"/>
        </w:rPr>
        <w:t>and</w:t>
      </w:r>
      <w:r w:rsidRPr="5DAB82E4">
        <w:rPr>
          <w:rFonts w:asciiTheme="minorHAnsi" w:hAnsiTheme="minorHAnsi" w:cstheme="minorBidi"/>
          <w:sz w:val="20"/>
          <w:szCs w:val="20"/>
        </w:rPr>
        <w:t xml:space="preserve"> </w:t>
      </w:r>
      <w:r w:rsidRPr="5DAB82E4">
        <w:rPr>
          <w:rFonts w:asciiTheme="minorHAnsi" w:hAnsiTheme="minorHAnsi" w:cstheme="minorBidi"/>
          <w:b/>
          <w:bCs/>
          <w:sz w:val="20"/>
          <w:szCs w:val="20"/>
        </w:rPr>
        <w:t xml:space="preserve">UPLOAD your completed log with signatures on each week and the final page to </w:t>
      </w:r>
      <w:r w:rsidR="6A6E6DFE" w:rsidRPr="00C32231">
        <w:rPr>
          <w:rFonts w:asciiTheme="minorHAnsi" w:hAnsiTheme="minorHAnsi" w:cstheme="minorBidi"/>
          <w:b/>
          <w:bCs/>
          <w:color w:val="auto"/>
          <w:sz w:val="20"/>
          <w:szCs w:val="20"/>
        </w:rPr>
        <w:t>Canvas</w:t>
      </w:r>
      <w:r w:rsidRPr="5DAB82E4">
        <w:rPr>
          <w:rFonts w:asciiTheme="minorHAnsi" w:hAnsiTheme="minorHAnsi" w:cstheme="minorBidi"/>
          <w:b/>
          <w:bCs/>
          <w:sz w:val="20"/>
          <w:szCs w:val="20"/>
        </w:rPr>
        <w:t xml:space="preserve"> by the d</w:t>
      </w:r>
      <w:r w:rsidR="3D77E5F1" w:rsidRPr="00C32231">
        <w:rPr>
          <w:rFonts w:asciiTheme="minorHAnsi" w:hAnsiTheme="minorHAnsi" w:cstheme="minorBidi"/>
          <w:b/>
          <w:bCs/>
          <w:color w:val="auto"/>
          <w:sz w:val="20"/>
          <w:szCs w:val="20"/>
        </w:rPr>
        <w:t>ate specified</w:t>
      </w:r>
      <w:r w:rsidRPr="5DAB82E4">
        <w:rPr>
          <w:rFonts w:asciiTheme="minorHAnsi" w:hAnsiTheme="minorHAnsi" w:cstheme="minorBidi"/>
          <w:b/>
          <w:bCs/>
          <w:sz w:val="20"/>
          <w:szCs w:val="20"/>
        </w:rPr>
        <w:t xml:space="preserve"> at the end of the course</w:t>
      </w:r>
      <w:r w:rsidRPr="5DAB82E4">
        <w:rPr>
          <w:rFonts w:asciiTheme="minorHAnsi" w:hAnsiTheme="minorHAnsi" w:cstheme="minorBidi"/>
          <w:sz w:val="20"/>
          <w:szCs w:val="20"/>
        </w:rPr>
        <w:t>.</w:t>
      </w:r>
    </w:p>
    <w:p w14:paraId="50540318" w14:textId="6E6B163F" w:rsidR="002E07FD" w:rsidRPr="00C853CF" w:rsidRDefault="002E07FD" w:rsidP="00E911C1">
      <w:pPr>
        <w:pStyle w:val="NormalWeb"/>
        <w:numPr>
          <w:ilvl w:val="0"/>
          <w:numId w:val="38"/>
        </w:numPr>
        <w:spacing w:before="0" w:after="0"/>
        <w:rPr>
          <w:rFonts w:asciiTheme="minorHAnsi" w:hAnsiTheme="minorHAnsi" w:cstheme="minorHAnsi"/>
          <w:b/>
          <w:sz w:val="20"/>
          <w:szCs w:val="20"/>
        </w:rPr>
      </w:pPr>
      <w:r w:rsidRPr="00C853CF">
        <w:rPr>
          <w:rFonts w:asciiTheme="minorHAnsi" w:hAnsiTheme="minorHAnsi" w:cstheme="minorHAnsi"/>
          <w:b/>
          <w:sz w:val="20"/>
          <w:szCs w:val="20"/>
        </w:rPr>
        <w:t xml:space="preserve">Weekly logs are due on </w:t>
      </w:r>
      <w:r w:rsidR="009A5778">
        <w:rPr>
          <w:rFonts w:asciiTheme="minorHAnsi" w:hAnsiTheme="minorHAnsi" w:cstheme="minorHAnsi"/>
          <w:b/>
          <w:sz w:val="20"/>
          <w:szCs w:val="20"/>
        </w:rPr>
        <w:t>Sunday by 11:59pm</w:t>
      </w:r>
    </w:p>
    <w:p w14:paraId="42078403" w14:textId="05F84E01" w:rsidR="002E07FD" w:rsidRPr="00C853CF" w:rsidRDefault="002E07FD" w:rsidP="5DAB82E4">
      <w:pPr>
        <w:pStyle w:val="NormalWeb"/>
        <w:numPr>
          <w:ilvl w:val="0"/>
          <w:numId w:val="38"/>
        </w:numPr>
        <w:spacing w:before="0" w:after="0"/>
        <w:rPr>
          <w:rFonts w:asciiTheme="minorHAnsi" w:hAnsiTheme="minorHAnsi" w:cstheme="minorBidi"/>
          <w:b/>
          <w:bCs/>
          <w:color w:val="000000" w:themeColor="text1"/>
          <w:sz w:val="20"/>
          <w:szCs w:val="20"/>
          <w:highlight w:val="yellow"/>
        </w:rPr>
      </w:pPr>
      <w:r w:rsidRPr="5DAB82E4">
        <w:rPr>
          <w:rFonts w:asciiTheme="minorHAnsi" w:hAnsiTheme="minorHAnsi" w:cstheme="minorBidi"/>
          <w:b/>
          <w:bCs/>
          <w:sz w:val="20"/>
          <w:szCs w:val="20"/>
        </w:rPr>
        <w:t xml:space="preserve">Final Aggregate Log is </w:t>
      </w:r>
      <w:r w:rsidRPr="5DAB82E4">
        <w:rPr>
          <w:rFonts w:asciiTheme="minorHAnsi" w:hAnsiTheme="minorHAnsi" w:cstheme="minorBidi"/>
          <w:b/>
          <w:bCs/>
          <w:sz w:val="20"/>
          <w:szCs w:val="20"/>
          <w:highlight w:val="yellow"/>
        </w:rPr>
        <w:t xml:space="preserve">due </w:t>
      </w:r>
      <w:r w:rsidR="5C7071A1" w:rsidRPr="5DAB82E4">
        <w:rPr>
          <w:rFonts w:asciiTheme="minorHAnsi" w:hAnsiTheme="minorHAnsi" w:cstheme="minorBidi"/>
          <w:b/>
          <w:bCs/>
          <w:color w:val="000000" w:themeColor="text1"/>
          <w:sz w:val="20"/>
          <w:szCs w:val="20"/>
          <w:highlight w:val="yellow"/>
        </w:rPr>
        <w:t>Week 14</w:t>
      </w:r>
    </w:p>
    <w:p w14:paraId="69BA34F4" w14:textId="62C4A119" w:rsidR="002E07FD" w:rsidRPr="00C853CF" w:rsidRDefault="002E07FD" w:rsidP="00E911C1">
      <w:pPr>
        <w:pStyle w:val="NormalWeb"/>
        <w:numPr>
          <w:ilvl w:val="0"/>
          <w:numId w:val="38"/>
        </w:numPr>
        <w:spacing w:before="0" w:after="0"/>
        <w:rPr>
          <w:rFonts w:asciiTheme="minorHAnsi" w:hAnsiTheme="minorHAnsi" w:cstheme="minorHAnsi"/>
          <w:b/>
          <w:bCs/>
          <w:sz w:val="20"/>
          <w:szCs w:val="20"/>
        </w:rPr>
      </w:pPr>
      <w:r w:rsidRPr="00C853CF">
        <w:rPr>
          <w:rFonts w:asciiTheme="minorHAnsi" w:hAnsiTheme="minorHAnsi" w:cstheme="minorHAnsi"/>
          <w:sz w:val="20"/>
          <w:szCs w:val="20"/>
        </w:rPr>
        <w:t xml:space="preserve">Weekly logs are worth </w:t>
      </w:r>
      <w:r w:rsidR="009A5778">
        <w:rPr>
          <w:rFonts w:asciiTheme="minorHAnsi" w:hAnsiTheme="minorHAnsi" w:cstheme="minorHAnsi"/>
          <w:sz w:val="20"/>
          <w:szCs w:val="20"/>
        </w:rPr>
        <w:t xml:space="preserve">approximately 6 </w:t>
      </w:r>
      <w:r w:rsidRPr="00C853CF">
        <w:rPr>
          <w:rFonts w:asciiTheme="minorHAnsi" w:hAnsiTheme="minorHAnsi" w:cstheme="minorHAnsi"/>
          <w:sz w:val="20"/>
          <w:szCs w:val="20"/>
        </w:rPr>
        <w:t xml:space="preserve">points.  </w:t>
      </w:r>
      <w:r w:rsidRPr="009A5778">
        <w:rPr>
          <w:rFonts w:asciiTheme="minorHAnsi" w:hAnsiTheme="minorHAnsi" w:cstheme="minorHAnsi"/>
          <w:b/>
          <w:bCs/>
          <w:sz w:val="20"/>
          <w:szCs w:val="20"/>
        </w:rPr>
        <w:t xml:space="preserve">The final log is worth </w:t>
      </w:r>
      <w:r w:rsidR="009A5778" w:rsidRPr="009A5778">
        <w:rPr>
          <w:rFonts w:asciiTheme="minorHAnsi" w:hAnsiTheme="minorHAnsi" w:cstheme="minorHAnsi"/>
          <w:b/>
          <w:bCs/>
          <w:sz w:val="20"/>
          <w:szCs w:val="20"/>
        </w:rPr>
        <w:t xml:space="preserve">50 </w:t>
      </w:r>
      <w:r w:rsidRPr="009A5778">
        <w:rPr>
          <w:rFonts w:asciiTheme="minorHAnsi" w:hAnsiTheme="minorHAnsi" w:cstheme="minorHAnsi"/>
          <w:b/>
          <w:bCs/>
          <w:sz w:val="20"/>
          <w:szCs w:val="20"/>
        </w:rPr>
        <w:t>points.</w:t>
      </w:r>
      <w:r w:rsidRPr="00C853CF">
        <w:rPr>
          <w:rFonts w:asciiTheme="minorHAnsi" w:hAnsiTheme="minorHAnsi" w:cstheme="minorHAnsi"/>
          <w:sz w:val="20"/>
          <w:szCs w:val="20"/>
        </w:rPr>
        <w:t xml:space="preserve">  </w:t>
      </w:r>
    </w:p>
    <w:p w14:paraId="32364B7D" w14:textId="77777777" w:rsidR="00E230AA" w:rsidRPr="00C853CF" w:rsidRDefault="00E230AA" w:rsidP="00E230AA">
      <w:pPr>
        <w:pStyle w:val="NormalWeb"/>
        <w:spacing w:before="0" w:after="0"/>
        <w:ind w:left="360"/>
        <w:rPr>
          <w:rFonts w:asciiTheme="minorHAnsi" w:hAnsiTheme="minorHAnsi" w:cstheme="minorHAnsi"/>
          <w:b/>
          <w:bCs/>
          <w:sz w:val="20"/>
          <w:szCs w:val="20"/>
        </w:rPr>
      </w:pPr>
    </w:p>
    <w:p w14:paraId="2033CB7D" w14:textId="319D7315" w:rsidR="00A95E71" w:rsidRPr="00C853CF" w:rsidRDefault="00A95E71" w:rsidP="00CB4017">
      <w:pPr>
        <w:pStyle w:val="Heading4"/>
        <w:rPr>
          <w:rFonts w:cstheme="minorHAnsi"/>
          <w:sz w:val="20"/>
          <w:szCs w:val="20"/>
        </w:rPr>
      </w:pPr>
      <w:r w:rsidRPr="00C853CF">
        <w:rPr>
          <w:rFonts w:cstheme="minorHAnsi"/>
          <w:sz w:val="20"/>
          <w:szCs w:val="20"/>
        </w:rPr>
        <w:t>Session Recordings</w:t>
      </w:r>
      <w:r w:rsidR="00A7644E" w:rsidRPr="00C853CF">
        <w:rPr>
          <w:rFonts w:cstheme="minorHAnsi"/>
          <w:sz w:val="20"/>
          <w:szCs w:val="20"/>
        </w:rPr>
        <w:t xml:space="preserve">/Tape </w:t>
      </w:r>
      <w:r w:rsidR="00A7644E" w:rsidRPr="001B24D7">
        <w:rPr>
          <w:rFonts w:cstheme="minorHAnsi"/>
          <w:sz w:val="20"/>
          <w:szCs w:val="20"/>
        </w:rPr>
        <w:t>Reviews</w:t>
      </w:r>
      <w:r w:rsidRPr="001B24D7">
        <w:rPr>
          <w:rFonts w:cstheme="minorHAnsi"/>
          <w:sz w:val="20"/>
          <w:szCs w:val="20"/>
        </w:rPr>
        <w:t xml:space="preserve"> (</w:t>
      </w:r>
      <w:r w:rsidR="078F65C8" w:rsidRPr="001B24D7">
        <w:rPr>
          <w:rFonts w:cstheme="minorHAnsi"/>
          <w:sz w:val="20"/>
          <w:szCs w:val="20"/>
        </w:rPr>
        <w:t>*</w:t>
      </w:r>
      <w:r w:rsidR="001B24D7" w:rsidRPr="001B24D7">
        <w:rPr>
          <w:rFonts w:cstheme="minorHAnsi"/>
          <w:sz w:val="20"/>
          <w:szCs w:val="20"/>
        </w:rPr>
        <w:t>25</w:t>
      </w:r>
      <w:r w:rsidR="001B24D7">
        <w:rPr>
          <w:rFonts w:cstheme="minorHAnsi"/>
          <w:sz w:val="20"/>
          <w:szCs w:val="20"/>
        </w:rPr>
        <w:t xml:space="preserve"> </w:t>
      </w:r>
      <w:r w:rsidR="00A7644E" w:rsidRPr="001B24D7">
        <w:rPr>
          <w:rFonts w:cstheme="minorHAnsi"/>
          <w:sz w:val="20"/>
          <w:szCs w:val="20"/>
        </w:rPr>
        <w:t>points</w:t>
      </w:r>
      <w:r w:rsidRPr="00C853CF">
        <w:rPr>
          <w:rFonts w:cstheme="minorHAnsi"/>
          <w:sz w:val="20"/>
          <w:szCs w:val="20"/>
        </w:rPr>
        <w:t>)</w:t>
      </w:r>
    </w:p>
    <w:p w14:paraId="3247C80D" w14:textId="395797B6" w:rsidR="00074C53" w:rsidRPr="00C853CF" w:rsidRDefault="00265200" w:rsidP="001B24D7">
      <w:pPr>
        <w:spacing w:line="259" w:lineRule="auto"/>
        <w:rPr>
          <w:rFonts w:asciiTheme="minorHAnsi" w:hAnsiTheme="minorHAnsi" w:cstheme="minorHAnsi"/>
          <w:sz w:val="20"/>
          <w:szCs w:val="20"/>
        </w:rPr>
      </w:pPr>
      <w:r w:rsidRPr="009C7442">
        <w:rPr>
          <w:rFonts w:asciiTheme="minorHAnsi" w:hAnsiTheme="minorHAnsi" w:cstheme="minorHAnsi"/>
          <w:b/>
          <w:bCs/>
          <w:sz w:val="20"/>
          <w:szCs w:val="20"/>
        </w:rPr>
        <w:t xml:space="preserve">Upload </w:t>
      </w:r>
      <w:r w:rsidR="005F5904">
        <w:rPr>
          <w:rFonts w:asciiTheme="minorHAnsi" w:hAnsiTheme="minorHAnsi" w:cstheme="minorHAnsi"/>
          <w:b/>
          <w:bCs/>
          <w:sz w:val="20"/>
          <w:szCs w:val="20"/>
        </w:rPr>
        <w:t>/share</w:t>
      </w:r>
      <w:r w:rsidR="0036704A">
        <w:rPr>
          <w:rFonts w:asciiTheme="minorHAnsi" w:hAnsiTheme="minorHAnsi" w:cstheme="minorHAnsi"/>
          <w:b/>
          <w:bCs/>
          <w:sz w:val="20"/>
          <w:szCs w:val="20"/>
        </w:rPr>
        <w:t xml:space="preserve"> </w:t>
      </w:r>
      <w:r w:rsidRPr="009C7442">
        <w:rPr>
          <w:rFonts w:asciiTheme="minorHAnsi" w:hAnsiTheme="minorHAnsi" w:cstheme="minorHAnsi"/>
          <w:b/>
          <w:bCs/>
          <w:sz w:val="20"/>
          <w:szCs w:val="20"/>
        </w:rPr>
        <w:t xml:space="preserve">a minimum of </w:t>
      </w:r>
      <w:r w:rsidR="00E230AA" w:rsidRPr="009C7442">
        <w:rPr>
          <w:rFonts w:asciiTheme="minorHAnsi" w:hAnsiTheme="minorHAnsi" w:cstheme="minorHAnsi"/>
          <w:b/>
          <w:bCs/>
          <w:sz w:val="20"/>
          <w:szCs w:val="20"/>
        </w:rPr>
        <w:t xml:space="preserve">6 recordings </w:t>
      </w:r>
      <w:r w:rsidRPr="009C7442">
        <w:rPr>
          <w:rFonts w:asciiTheme="minorHAnsi" w:hAnsiTheme="minorHAnsi" w:cstheme="minorHAnsi"/>
          <w:b/>
          <w:bCs/>
          <w:sz w:val="20"/>
          <w:szCs w:val="20"/>
        </w:rPr>
        <w:t>for review over the course of the semester.</w:t>
      </w:r>
      <w:r w:rsidRPr="00C853CF">
        <w:rPr>
          <w:rFonts w:asciiTheme="minorHAnsi" w:hAnsiTheme="minorHAnsi" w:cstheme="minorHAnsi"/>
          <w:b/>
          <w:bCs/>
          <w:sz w:val="20"/>
          <w:szCs w:val="20"/>
        </w:rPr>
        <w:t xml:space="preserve"> </w:t>
      </w:r>
      <w:r w:rsidR="0F7B7061" w:rsidRPr="00C853CF">
        <w:rPr>
          <w:rFonts w:asciiTheme="minorHAnsi" w:hAnsiTheme="minorHAnsi" w:cstheme="minorHAnsi"/>
          <w:sz w:val="20"/>
          <w:szCs w:val="20"/>
        </w:rPr>
        <w:t xml:space="preserve">For </w:t>
      </w:r>
      <w:proofErr w:type="gramStart"/>
      <w:r w:rsidR="0F7B7061" w:rsidRPr="00C853CF">
        <w:rPr>
          <w:rFonts w:asciiTheme="minorHAnsi" w:hAnsiTheme="minorHAnsi" w:cstheme="minorHAnsi"/>
          <w:sz w:val="20"/>
          <w:szCs w:val="20"/>
        </w:rPr>
        <w:t>300 hour</w:t>
      </w:r>
      <w:proofErr w:type="gramEnd"/>
      <w:r w:rsidR="0F7B7061" w:rsidRPr="00C853CF">
        <w:rPr>
          <w:rFonts w:asciiTheme="minorHAnsi" w:hAnsiTheme="minorHAnsi" w:cstheme="minorHAnsi"/>
          <w:sz w:val="20"/>
          <w:szCs w:val="20"/>
        </w:rPr>
        <w:t xml:space="preserve"> </w:t>
      </w:r>
      <w:r w:rsidR="00074C53" w:rsidRPr="00C853CF">
        <w:rPr>
          <w:rFonts w:asciiTheme="minorHAnsi" w:hAnsiTheme="minorHAnsi" w:cstheme="minorHAnsi"/>
          <w:sz w:val="20"/>
          <w:szCs w:val="20"/>
        </w:rPr>
        <w:t xml:space="preserve">internships, the requirement is a minimum of </w:t>
      </w:r>
      <w:r w:rsidR="00E230AA" w:rsidRPr="00C853CF">
        <w:rPr>
          <w:rFonts w:asciiTheme="minorHAnsi" w:hAnsiTheme="minorHAnsi" w:cstheme="minorHAnsi"/>
          <w:sz w:val="20"/>
          <w:szCs w:val="20"/>
        </w:rPr>
        <w:t>6 recordings.</w:t>
      </w:r>
      <w:r w:rsidR="00074C53" w:rsidRPr="00C853CF">
        <w:rPr>
          <w:rFonts w:asciiTheme="minorHAnsi" w:hAnsiTheme="minorHAnsi" w:cstheme="minorHAnsi"/>
          <w:sz w:val="20"/>
          <w:szCs w:val="20"/>
        </w:rPr>
        <w:t xml:space="preserve">  </w:t>
      </w:r>
      <w:r w:rsidR="0F7B7061" w:rsidRPr="00C853CF">
        <w:rPr>
          <w:rFonts w:asciiTheme="minorHAnsi" w:hAnsiTheme="minorHAnsi" w:cstheme="minorHAnsi"/>
          <w:sz w:val="20"/>
          <w:szCs w:val="20"/>
        </w:rPr>
        <w:t xml:space="preserve">For </w:t>
      </w:r>
      <w:proofErr w:type="gramStart"/>
      <w:r w:rsidR="0F7B7061" w:rsidRPr="00C853CF">
        <w:rPr>
          <w:rFonts w:asciiTheme="minorHAnsi" w:hAnsiTheme="minorHAnsi" w:cstheme="minorHAnsi"/>
          <w:sz w:val="20"/>
          <w:szCs w:val="20"/>
        </w:rPr>
        <w:t>600 hour</w:t>
      </w:r>
      <w:proofErr w:type="gramEnd"/>
      <w:r w:rsidR="0F7B7061" w:rsidRPr="00C853CF">
        <w:rPr>
          <w:rFonts w:asciiTheme="minorHAnsi" w:hAnsiTheme="minorHAnsi" w:cstheme="minorHAnsi"/>
          <w:sz w:val="20"/>
          <w:szCs w:val="20"/>
        </w:rPr>
        <w:t xml:space="preserve"> int</w:t>
      </w:r>
      <w:r w:rsidR="00E230AA" w:rsidRPr="00C853CF">
        <w:rPr>
          <w:rFonts w:asciiTheme="minorHAnsi" w:hAnsiTheme="minorHAnsi" w:cstheme="minorHAnsi"/>
          <w:sz w:val="20"/>
          <w:szCs w:val="20"/>
        </w:rPr>
        <w:t xml:space="preserve">ernships, the requirement is </w:t>
      </w:r>
      <w:r w:rsidR="00074C53" w:rsidRPr="00C853CF">
        <w:rPr>
          <w:rFonts w:asciiTheme="minorHAnsi" w:hAnsiTheme="minorHAnsi" w:cstheme="minorHAnsi"/>
          <w:sz w:val="20"/>
          <w:szCs w:val="20"/>
        </w:rPr>
        <w:t xml:space="preserve">a minimum of </w:t>
      </w:r>
      <w:r w:rsidR="00E230AA" w:rsidRPr="00C853CF">
        <w:rPr>
          <w:rFonts w:asciiTheme="minorHAnsi" w:hAnsiTheme="minorHAnsi" w:cstheme="minorHAnsi"/>
          <w:sz w:val="20"/>
          <w:szCs w:val="20"/>
        </w:rPr>
        <w:t>6 recordings.</w:t>
      </w:r>
      <w:r w:rsidR="001B24D7">
        <w:rPr>
          <w:rFonts w:asciiTheme="minorHAnsi" w:hAnsiTheme="minorHAnsi" w:cstheme="minorHAnsi"/>
          <w:sz w:val="20"/>
          <w:szCs w:val="20"/>
        </w:rPr>
        <w:t xml:space="preserve"> </w:t>
      </w:r>
      <w:r w:rsidR="00074C53" w:rsidRPr="00C853CF">
        <w:rPr>
          <w:rFonts w:asciiTheme="minorHAnsi" w:hAnsiTheme="minorHAnsi" w:cstheme="minorHAnsi"/>
          <w:sz w:val="20"/>
          <w:szCs w:val="20"/>
        </w:rPr>
        <w:t xml:space="preserve">Additional recordings may be requested or required by your faculty supervisor to facilitate, evaluate, and encourage growth opportunities in your clinical practice. </w:t>
      </w:r>
    </w:p>
    <w:p w14:paraId="277CD27C" w14:textId="0E15CE4A" w:rsidR="00826F87" w:rsidRPr="00C853CF" w:rsidRDefault="00826F87" w:rsidP="1F48E5AF">
      <w:pPr>
        <w:pStyle w:val="NormalWeb"/>
        <w:spacing w:before="0" w:after="0"/>
        <w:rPr>
          <w:rFonts w:asciiTheme="minorHAnsi" w:hAnsiTheme="minorHAnsi" w:cstheme="minorHAnsi"/>
          <w:color w:val="auto"/>
          <w:sz w:val="20"/>
          <w:szCs w:val="20"/>
        </w:rPr>
      </w:pPr>
    </w:p>
    <w:p w14:paraId="044EDA6F" w14:textId="1A14FC29" w:rsidR="00826F87" w:rsidRPr="00352AD1" w:rsidRDefault="00A95E71" w:rsidP="1F48E5AF">
      <w:pPr>
        <w:pStyle w:val="NormalWeb"/>
        <w:spacing w:before="0" w:after="0"/>
        <w:rPr>
          <w:rFonts w:asciiTheme="minorHAnsi" w:hAnsiTheme="minorHAnsi" w:cstheme="minorHAnsi"/>
          <w:color w:val="000000" w:themeColor="text1"/>
          <w:sz w:val="20"/>
          <w:szCs w:val="20"/>
        </w:rPr>
      </w:pPr>
      <w:r w:rsidRPr="00352AD1">
        <w:rPr>
          <w:rFonts w:asciiTheme="minorHAnsi" w:hAnsiTheme="minorHAnsi" w:cstheme="minorHAnsi"/>
          <w:color w:val="000000" w:themeColor="text1"/>
          <w:sz w:val="20"/>
          <w:szCs w:val="20"/>
        </w:rPr>
        <w:t>You are required to audio record your sessions</w:t>
      </w:r>
      <w:r w:rsidR="000F473B" w:rsidRPr="00352AD1">
        <w:rPr>
          <w:rFonts w:asciiTheme="minorHAnsi" w:hAnsiTheme="minorHAnsi" w:cstheme="minorHAnsi"/>
          <w:color w:val="000000" w:themeColor="text1"/>
          <w:sz w:val="20"/>
          <w:szCs w:val="20"/>
        </w:rPr>
        <w:t xml:space="preserve"> over the course of the semester</w:t>
      </w:r>
      <w:r w:rsidRPr="00352AD1">
        <w:rPr>
          <w:rFonts w:asciiTheme="minorHAnsi" w:hAnsiTheme="minorHAnsi" w:cstheme="minorHAnsi"/>
          <w:color w:val="000000" w:themeColor="text1"/>
          <w:sz w:val="20"/>
          <w:szCs w:val="20"/>
        </w:rPr>
        <w:t xml:space="preserve">. </w:t>
      </w:r>
      <w:r w:rsidR="00D307DC" w:rsidRPr="00352AD1">
        <w:rPr>
          <w:rFonts w:asciiTheme="minorHAnsi" w:hAnsiTheme="minorHAnsi" w:cstheme="minorHAnsi"/>
          <w:color w:val="000000" w:themeColor="text1"/>
          <w:sz w:val="20"/>
          <w:szCs w:val="20"/>
        </w:rPr>
        <w:t xml:space="preserve"> </w:t>
      </w:r>
      <w:r w:rsidR="3A64B8CB" w:rsidRPr="00352AD1">
        <w:rPr>
          <w:rFonts w:asciiTheme="minorHAnsi" w:hAnsiTheme="minorHAnsi" w:cstheme="minorHAnsi"/>
          <w:color w:val="000000" w:themeColor="text1"/>
          <w:sz w:val="20"/>
          <w:szCs w:val="20"/>
        </w:rPr>
        <w:t xml:space="preserve">Recordings must be of the raw data of your work.  This means it should not be edited or altered in any way.  </w:t>
      </w:r>
      <w:r w:rsidR="00D307DC" w:rsidRPr="00352AD1">
        <w:rPr>
          <w:rFonts w:asciiTheme="minorHAnsi" w:hAnsiTheme="minorHAnsi" w:cstheme="minorHAnsi"/>
          <w:b/>
          <w:bCs/>
          <w:color w:val="000000" w:themeColor="text1"/>
          <w:sz w:val="20"/>
          <w:szCs w:val="20"/>
        </w:rPr>
        <w:t>Recording reviews will be presented in supervision</w:t>
      </w:r>
      <w:r w:rsidR="00D307DC" w:rsidRPr="00352AD1">
        <w:rPr>
          <w:rFonts w:asciiTheme="minorHAnsi" w:hAnsiTheme="minorHAnsi" w:cstheme="minorHAnsi"/>
          <w:color w:val="000000" w:themeColor="text1"/>
          <w:sz w:val="20"/>
          <w:szCs w:val="20"/>
        </w:rPr>
        <w:t xml:space="preserve">. </w:t>
      </w:r>
      <w:r w:rsidRPr="00352AD1">
        <w:rPr>
          <w:rFonts w:asciiTheme="minorHAnsi" w:hAnsiTheme="minorHAnsi" w:cstheme="minorHAnsi"/>
          <w:color w:val="000000" w:themeColor="text1"/>
          <w:sz w:val="20"/>
          <w:szCs w:val="20"/>
        </w:rPr>
        <w:t xml:space="preserve"> It is preferred that </w:t>
      </w:r>
      <w:r w:rsidR="00741363" w:rsidRPr="00352AD1">
        <w:rPr>
          <w:rFonts w:asciiTheme="minorHAnsi" w:hAnsiTheme="minorHAnsi" w:cstheme="minorHAnsi"/>
          <w:color w:val="000000" w:themeColor="text1"/>
          <w:sz w:val="20"/>
          <w:szCs w:val="20"/>
        </w:rPr>
        <w:t>you record at least two clients</w:t>
      </w:r>
      <w:r w:rsidR="00826F87" w:rsidRPr="00352AD1">
        <w:rPr>
          <w:rFonts w:asciiTheme="minorHAnsi" w:hAnsiTheme="minorHAnsi" w:cstheme="minorHAnsi"/>
          <w:color w:val="000000" w:themeColor="text1"/>
          <w:sz w:val="20"/>
          <w:szCs w:val="20"/>
        </w:rPr>
        <w:t>/</w:t>
      </w:r>
      <w:proofErr w:type="gramStart"/>
      <w:r w:rsidR="00826F87" w:rsidRPr="00352AD1">
        <w:rPr>
          <w:rFonts w:asciiTheme="minorHAnsi" w:hAnsiTheme="minorHAnsi" w:cstheme="minorHAnsi"/>
          <w:color w:val="000000" w:themeColor="text1"/>
          <w:sz w:val="20"/>
          <w:szCs w:val="20"/>
        </w:rPr>
        <w:t>students</w:t>
      </w:r>
      <w:proofErr w:type="gramEnd"/>
      <w:r w:rsidR="00741363" w:rsidRPr="00352AD1">
        <w:rPr>
          <w:rFonts w:asciiTheme="minorHAnsi" w:hAnsiTheme="minorHAnsi" w:cstheme="minorHAnsi"/>
          <w:color w:val="000000" w:themeColor="text1"/>
          <w:sz w:val="20"/>
          <w:szCs w:val="20"/>
        </w:rPr>
        <w:t xml:space="preserve"> </w:t>
      </w:r>
      <w:r w:rsidRPr="00352AD1">
        <w:rPr>
          <w:rFonts w:asciiTheme="minorHAnsi" w:hAnsiTheme="minorHAnsi" w:cstheme="minorHAnsi"/>
          <w:color w:val="000000" w:themeColor="text1"/>
          <w:sz w:val="20"/>
          <w:szCs w:val="20"/>
        </w:rPr>
        <w:t>multiple times, but your university supervisor may reserve the option to provide you with other instructions.  Clients must provide written permission for you to record their session</w:t>
      </w:r>
      <w:r w:rsidR="00826F87" w:rsidRPr="00352AD1">
        <w:rPr>
          <w:rFonts w:asciiTheme="minorHAnsi" w:hAnsiTheme="minorHAnsi" w:cstheme="minorHAnsi"/>
          <w:color w:val="000000" w:themeColor="text1"/>
          <w:sz w:val="20"/>
          <w:szCs w:val="20"/>
        </w:rPr>
        <w:t xml:space="preserve"> prior to you recording the session</w:t>
      </w:r>
      <w:r w:rsidRPr="00352AD1">
        <w:rPr>
          <w:rFonts w:asciiTheme="minorHAnsi" w:hAnsiTheme="minorHAnsi" w:cstheme="minorHAnsi"/>
          <w:color w:val="000000" w:themeColor="text1"/>
          <w:sz w:val="20"/>
          <w:szCs w:val="20"/>
        </w:rPr>
        <w:t xml:space="preserve">.  You must ask every client for permission; a sample permission form is available on the Department of Counselor Education’s website </w:t>
      </w:r>
      <w:r w:rsidR="00826F87" w:rsidRPr="00352AD1">
        <w:rPr>
          <w:rFonts w:asciiTheme="minorHAnsi" w:hAnsiTheme="minorHAnsi" w:cstheme="minorHAnsi"/>
          <w:color w:val="000000" w:themeColor="text1"/>
          <w:sz w:val="20"/>
          <w:szCs w:val="20"/>
        </w:rPr>
        <w:t>(</w:t>
      </w:r>
      <w:hyperlink r:id="rId39">
        <w:r w:rsidR="00826F87" w:rsidRPr="00352AD1">
          <w:rPr>
            <w:rStyle w:val="Hyperlink"/>
            <w:rFonts w:asciiTheme="minorHAnsi" w:hAnsiTheme="minorHAnsi" w:cstheme="minorHAnsi"/>
            <w:color w:val="000000" w:themeColor="text1"/>
            <w:sz w:val="20"/>
            <w:szCs w:val="20"/>
          </w:rPr>
          <w:t>www.nccucounseling.com/studetns/</w:t>
        </w:r>
      </w:hyperlink>
      <w:r w:rsidR="00826F87" w:rsidRPr="00352AD1">
        <w:rPr>
          <w:rFonts w:asciiTheme="minorHAnsi" w:hAnsiTheme="minorHAnsi" w:cstheme="minorHAnsi"/>
          <w:color w:val="000000" w:themeColor="text1"/>
          <w:sz w:val="20"/>
          <w:szCs w:val="20"/>
        </w:rPr>
        <w:t xml:space="preserve">).  </w:t>
      </w:r>
    </w:p>
    <w:p w14:paraId="751217B5" w14:textId="77777777" w:rsidR="000368D7" w:rsidRPr="00C853CF" w:rsidRDefault="000368D7" w:rsidP="00A721B6">
      <w:pPr>
        <w:pStyle w:val="NormalWeb"/>
        <w:spacing w:before="0" w:after="0"/>
        <w:rPr>
          <w:rFonts w:asciiTheme="minorHAnsi" w:hAnsiTheme="minorHAnsi" w:cstheme="minorHAnsi"/>
          <w:color w:val="auto"/>
          <w:sz w:val="20"/>
          <w:szCs w:val="20"/>
        </w:rPr>
      </w:pPr>
    </w:p>
    <w:p w14:paraId="7E123D8B" w14:textId="59CB1567" w:rsidR="00A95E71" w:rsidRPr="005F5904" w:rsidRDefault="00A95E71" w:rsidP="005F5904">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r w:rsidRPr="00C853CF">
        <w:rPr>
          <w:rFonts w:asciiTheme="minorHAnsi" w:hAnsiTheme="minorHAnsi" w:cstheme="minorHAnsi"/>
          <w:color w:val="auto"/>
          <w:sz w:val="20"/>
          <w:szCs w:val="20"/>
        </w:rPr>
        <w:t>Some recordings will be listened to during group meetings</w:t>
      </w:r>
      <w:r w:rsidR="008A0AA5" w:rsidRPr="00C853CF">
        <w:rPr>
          <w:rFonts w:asciiTheme="minorHAnsi" w:hAnsiTheme="minorHAnsi" w:cstheme="minorHAnsi"/>
          <w:color w:val="auto"/>
          <w:sz w:val="20"/>
          <w:szCs w:val="20"/>
        </w:rPr>
        <w:t xml:space="preserve">, typically </w:t>
      </w:r>
      <w:r w:rsidR="008A0AA5" w:rsidRPr="00631E96">
        <w:rPr>
          <w:rFonts w:asciiTheme="minorHAnsi" w:hAnsiTheme="minorHAnsi" w:cstheme="minorHAnsi"/>
          <w:color w:val="auto"/>
          <w:sz w:val="20"/>
          <w:szCs w:val="20"/>
          <w:highlight w:val="yellow"/>
          <w:rPrChange w:id="63" w:author="Kurian, Kyla M" w:date="2023-08-16T19:10:00Z">
            <w:rPr>
              <w:rFonts w:asciiTheme="minorHAnsi" w:hAnsiTheme="minorHAnsi" w:cstheme="minorHAnsi"/>
              <w:color w:val="auto"/>
              <w:sz w:val="20"/>
              <w:szCs w:val="20"/>
            </w:rPr>
          </w:rPrChange>
        </w:rPr>
        <w:t xml:space="preserve">clips of </w:t>
      </w:r>
      <w:r w:rsidR="006113FD" w:rsidRPr="00631E96">
        <w:rPr>
          <w:rFonts w:asciiTheme="minorHAnsi" w:hAnsiTheme="minorHAnsi" w:cstheme="minorHAnsi"/>
          <w:color w:val="auto"/>
          <w:sz w:val="20"/>
          <w:szCs w:val="20"/>
          <w:highlight w:val="yellow"/>
          <w:rPrChange w:id="64" w:author="Kurian, Kyla M" w:date="2023-08-16T19:10:00Z">
            <w:rPr>
              <w:rFonts w:asciiTheme="minorHAnsi" w:hAnsiTheme="minorHAnsi" w:cstheme="minorHAnsi"/>
              <w:color w:val="auto"/>
              <w:sz w:val="20"/>
              <w:szCs w:val="20"/>
            </w:rPr>
          </w:rPrChange>
        </w:rPr>
        <w:t>4-10</w:t>
      </w:r>
      <w:r w:rsidR="008A0AA5" w:rsidRPr="00631E96">
        <w:rPr>
          <w:rFonts w:asciiTheme="minorHAnsi" w:hAnsiTheme="minorHAnsi" w:cstheme="minorHAnsi"/>
          <w:color w:val="auto"/>
          <w:sz w:val="20"/>
          <w:szCs w:val="20"/>
          <w:highlight w:val="yellow"/>
          <w:rPrChange w:id="65" w:author="Kurian, Kyla M" w:date="2023-08-16T19:10:00Z">
            <w:rPr>
              <w:rFonts w:asciiTheme="minorHAnsi" w:hAnsiTheme="minorHAnsi" w:cstheme="minorHAnsi"/>
              <w:color w:val="auto"/>
              <w:sz w:val="20"/>
              <w:szCs w:val="20"/>
            </w:rPr>
          </w:rPrChange>
        </w:rPr>
        <w:t xml:space="preserve"> minutes</w:t>
      </w:r>
      <w:r w:rsidRPr="00C853CF">
        <w:rPr>
          <w:rFonts w:asciiTheme="minorHAnsi" w:hAnsiTheme="minorHAnsi" w:cstheme="minorHAnsi"/>
          <w:color w:val="auto"/>
          <w:sz w:val="20"/>
          <w:szCs w:val="20"/>
        </w:rPr>
        <w:t>.  Please do not provide any information that might identify the client in the recording.  Every effort should be made to start recording at your site as soon as possible, and to follow the timeline for due dates of recordings.  Ideally, you wan</w:t>
      </w:r>
      <w:r w:rsidR="00956110" w:rsidRPr="00C853CF">
        <w:rPr>
          <w:rFonts w:asciiTheme="minorHAnsi" w:hAnsiTheme="minorHAnsi" w:cstheme="minorHAnsi"/>
          <w:color w:val="auto"/>
          <w:sz w:val="20"/>
          <w:szCs w:val="20"/>
        </w:rPr>
        <w:t>t to wait to submit</w:t>
      </w:r>
      <w:r w:rsidRPr="00C853CF">
        <w:rPr>
          <w:rFonts w:asciiTheme="minorHAnsi" w:hAnsiTheme="minorHAnsi" w:cstheme="minorHAnsi"/>
          <w:color w:val="auto"/>
          <w:sz w:val="20"/>
          <w:szCs w:val="20"/>
        </w:rPr>
        <w:t xml:space="preserve"> your next session, until after you have had a chance to discuss your recording with your university supervisor. </w:t>
      </w:r>
      <w:r w:rsidR="00956110" w:rsidRPr="00C853CF">
        <w:rPr>
          <w:rFonts w:asciiTheme="minorHAnsi" w:hAnsiTheme="minorHAnsi" w:cstheme="minorHAnsi"/>
          <w:color w:val="auto"/>
          <w:sz w:val="20"/>
          <w:szCs w:val="20"/>
        </w:rPr>
        <w:t xml:space="preserve">It is not acceptable to record all 6 sessions during a sort span of time.  </w:t>
      </w:r>
      <w:r w:rsidR="00826F87" w:rsidRPr="00C853CF">
        <w:rPr>
          <w:rFonts w:asciiTheme="minorHAnsi" w:hAnsiTheme="minorHAnsi" w:cstheme="minorHAnsi"/>
          <w:i/>
          <w:color w:val="auto"/>
          <w:sz w:val="20"/>
          <w:szCs w:val="20"/>
        </w:rPr>
        <w:t>Recordings submitted for review must be from sessions that have occurred within the 7</w:t>
      </w:r>
      <w:r w:rsidR="00352AD1">
        <w:rPr>
          <w:rFonts w:asciiTheme="minorHAnsi" w:hAnsiTheme="minorHAnsi" w:cstheme="minorHAnsi"/>
          <w:i/>
          <w:color w:val="auto"/>
          <w:sz w:val="20"/>
          <w:szCs w:val="20"/>
        </w:rPr>
        <w:t>-14</w:t>
      </w:r>
      <w:r w:rsidR="00826F87" w:rsidRPr="00C853CF">
        <w:rPr>
          <w:rFonts w:asciiTheme="minorHAnsi" w:hAnsiTheme="minorHAnsi" w:cstheme="minorHAnsi"/>
          <w:i/>
          <w:color w:val="auto"/>
          <w:sz w:val="20"/>
          <w:szCs w:val="20"/>
        </w:rPr>
        <w:t xml:space="preserve"> calendar days prior to submission. </w:t>
      </w:r>
      <w:r w:rsidR="00956110" w:rsidRPr="00C853CF">
        <w:rPr>
          <w:rFonts w:asciiTheme="minorHAnsi" w:hAnsiTheme="minorHAnsi" w:cstheme="minorHAnsi"/>
          <w:i/>
          <w:color w:val="auto"/>
          <w:sz w:val="20"/>
          <w:szCs w:val="20"/>
        </w:rPr>
        <w:t xml:space="preserve"> </w:t>
      </w:r>
      <w:r w:rsidRPr="00C853CF">
        <w:rPr>
          <w:rFonts w:asciiTheme="minorHAnsi" w:hAnsiTheme="minorHAnsi" w:cstheme="minorHAnsi"/>
          <w:i/>
          <w:color w:val="auto"/>
          <w:sz w:val="20"/>
          <w:szCs w:val="20"/>
        </w:rPr>
        <w:t xml:space="preserve"> </w:t>
      </w:r>
      <w:r w:rsidR="005F5904">
        <w:rPr>
          <w:rFonts w:asciiTheme="minorHAnsi" w:hAnsiTheme="minorHAnsi" w:cstheme="minorHAnsi"/>
          <w:bCs/>
          <w:color w:val="000000" w:themeColor="text1"/>
          <w:sz w:val="20"/>
          <w:szCs w:val="20"/>
        </w:rPr>
        <w:t>Students will dispose of tapes immediately following case presentations.  A digital recorder is preferred method of recording clients with an informed consent form signed.</w:t>
      </w:r>
    </w:p>
    <w:p w14:paraId="1CCFF41C"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70D49E53" w14:textId="6D596B87" w:rsidR="00A95E71" w:rsidRPr="00C853CF" w:rsidRDefault="00A95E71" w:rsidP="5DAB82E4">
      <w:pPr>
        <w:pStyle w:val="NormalWeb"/>
        <w:spacing w:before="0" w:after="0"/>
        <w:rPr>
          <w:rFonts w:asciiTheme="minorHAnsi" w:hAnsiTheme="minorHAnsi" w:cstheme="minorBidi"/>
          <w:color w:val="auto"/>
          <w:sz w:val="20"/>
          <w:szCs w:val="20"/>
        </w:rPr>
      </w:pPr>
      <w:r w:rsidRPr="5DAB82E4">
        <w:rPr>
          <w:rFonts w:asciiTheme="minorHAnsi" w:hAnsiTheme="minorHAnsi" w:cstheme="minorBidi"/>
          <w:color w:val="auto"/>
          <w:sz w:val="20"/>
          <w:szCs w:val="20"/>
        </w:rPr>
        <w:t xml:space="preserve">Submit a minimum of </w:t>
      </w:r>
      <w:r w:rsidR="00E230AA" w:rsidRPr="5DAB82E4">
        <w:rPr>
          <w:rFonts w:asciiTheme="minorHAnsi" w:hAnsiTheme="minorHAnsi" w:cstheme="minorBidi"/>
          <w:color w:val="auto"/>
          <w:sz w:val="20"/>
          <w:szCs w:val="20"/>
        </w:rPr>
        <w:t xml:space="preserve">6 </w:t>
      </w:r>
      <w:r w:rsidRPr="5DAB82E4">
        <w:rPr>
          <w:rFonts w:asciiTheme="minorHAnsi" w:hAnsiTheme="minorHAnsi" w:cstheme="minorBidi"/>
          <w:color w:val="auto"/>
          <w:sz w:val="20"/>
          <w:szCs w:val="20"/>
        </w:rPr>
        <w:t>digital recordings (see departmental website for recommended digital voice recorder) with a digitally written critique of your skills</w:t>
      </w:r>
      <w:r w:rsidRPr="5DAB82E4">
        <w:rPr>
          <w:rFonts w:asciiTheme="minorHAnsi" w:hAnsiTheme="minorHAnsi" w:cstheme="minorBidi"/>
          <w:b/>
          <w:bCs/>
          <w:color w:val="auto"/>
          <w:sz w:val="20"/>
          <w:szCs w:val="20"/>
        </w:rPr>
        <w:t xml:space="preserve">.  You are </w:t>
      </w:r>
      <w:r w:rsidRPr="5DAB82E4">
        <w:rPr>
          <w:rFonts w:asciiTheme="minorHAnsi" w:hAnsiTheme="minorHAnsi" w:cstheme="minorBidi"/>
          <w:b/>
          <w:bCs/>
          <w:color w:val="auto"/>
          <w:sz w:val="20"/>
          <w:szCs w:val="20"/>
          <w:u w:val="single"/>
        </w:rPr>
        <w:t>required</w:t>
      </w:r>
      <w:r w:rsidRPr="5DAB82E4">
        <w:rPr>
          <w:rFonts w:asciiTheme="minorHAnsi" w:hAnsiTheme="minorHAnsi" w:cstheme="minorBidi"/>
          <w:b/>
          <w:bCs/>
          <w:color w:val="auto"/>
          <w:sz w:val="20"/>
          <w:szCs w:val="20"/>
        </w:rPr>
        <w:t xml:space="preserve"> to listen to your own recordings</w:t>
      </w:r>
      <w:r w:rsidR="008A0AA5" w:rsidRPr="5DAB82E4">
        <w:rPr>
          <w:rFonts w:asciiTheme="minorHAnsi" w:hAnsiTheme="minorHAnsi" w:cstheme="minorBidi"/>
          <w:b/>
          <w:bCs/>
          <w:color w:val="auto"/>
          <w:sz w:val="20"/>
          <w:szCs w:val="20"/>
        </w:rPr>
        <w:t xml:space="preserve"> in their entirety and evaluate the recording</w:t>
      </w:r>
      <w:r w:rsidRPr="5DAB82E4">
        <w:rPr>
          <w:rFonts w:asciiTheme="minorHAnsi" w:hAnsiTheme="minorHAnsi" w:cstheme="minorBidi"/>
          <w:b/>
          <w:bCs/>
          <w:color w:val="auto"/>
          <w:sz w:val="20"/>
          <w:szCs w:val="20"/>
        </w:rPr>
        <w:t xml:space="preserve"> prior to submitting it.</w:t>
      </w:r>
      <w:r w:rsidRPr="5DAB82E4">
        <w:rPr>
          <w:rFonts w:asciiTheme="minorHAnsi" w:hAnsiTheme="minorHAnsi" w:cstheme="minorBidi"/>
          <w:color w:val="auto"/>
          <w:sz w:val="20"/>
          <w:szCs w:val="20"/>
        </w:rPr>
        <w:t xml:space="preserve">  Critique forms are available on the course website</w:t>
      </w:r>
      <w:r w:rsidR="00956110" w:rsidRPr="5DAB82E4">
        <w:rPr>
          <w:rFonts w:asciiTheme="minorHAnsi" w:hAnsiTheme="minorHAnsi" w:cstheme="minorBidi"/>
          <w:color w:val="auto"/>
          <w:sz w:val="20"/>
          <w:szCs w:val="20"/>
        </w:rPr>
        <w:t xml:space="preserve"> and </w:t>
      </w:r>
      <w:r w:rsidR="00826F87" w:rsidRPr="5DAB82E4">
        <w:rPr>
          <w:rFonts w:asciiTheme="minorHAnsi" w:hAnsiTheme="minorHAnsi" w:cstheme="minorBidi"/>
          <w:color w:val="auto"/>
          <w:sz w:val="20"/>
          <w:szCs w:val="20"/>
        </w:rPr>
        <w:t>within</w:t>
      </w:r>
      <w:r w:rsidR="00956110" w:rsidRPr="5DAB82E4">
        <w:rPr>
          <w:rFonts w:asciiTheme="minorHAnsi" w:hAnsiTheme="minorHAnsi" w:cstheme="minorBidi"/>
          <w:color w:val="auto"/>
          <w:sz w:val="20"/>
          <w:szCs w:val="20"/>
        </w:rPr>
        <w:t xml:space="preserve"> this syllabus</w:t>
      </w:r>
      <w:r w:rsidRPr="5DAB82E4">
        <w:rPr>
          <w:rFonts w:asciiTheme="minorHAnsi" w:hAnsiTheme="minorHAnsi" w:cstheme="minorBidi"/>
          <w:color w:val="auto"/>
          <w:sz w:val="20"/>
          <w:szCs w:val="20"/>
        </w:rPr>
        <w:t>.  You should spend quite a bit of time listening an</w:t>
      </w:r>
      <w:r w:rsidR="00A7644E" w:rsidRPr="5DAB82E4">
        <w:rPr>
          <w:rFonts w:asciiTheme="minorHAnsi" w:hAnsiTheme="minorHAnsi" w:cstheme="minorBidi"/>
          <w:color w:val="auto"/>
          <w:sz w:val="20"/>
          <w:szCs w:val="20"/>
        </w:rPr>
        <w:t>d learning from your recordings</w:t>
      </w:r>
      <w:r w:rsidRPr="5DAB82E4">
        <w:rPr>
          <w:rFonts w:asciiTheme="minorHAnsi" w:hAnsiTheme="minorHAnsi" w:cstheme="minorBidi"/>
          <w:color w:val="auto"/>
          <w:sz w:val="20"/>
          <w:szCs w:val="20"/>
        </w:rPr>
        <w:t xml:space="preserve"> before they are ever submitted to your instructor.  Be detailed – and honest with yourself in your self-critique.  A critique is not simply a time where you point out what you think you did correctly.  It is about learning from what you have done</w:t>
      </w:r>
      <w:r w:rsidR="008A0AA5" w:rsidRPr="5DAB82E4">
        <w:rPr>
          <w:rFonts w:asciiTheme="minorHAnsi" w:hAnsiTheme="minorHAnsi" w:cstheme="minorBidi"/>
          <w:color w:val="auto"/>
          <w:sz w:val="20"/>
          <w:szCs w:val="20"/>
        </w:rPr>
        <w:t xml:space="preserve"> in order to identify how to improve your work</w:t>
      </w:r>
      <w:r w:rsidRPr="5DAB82E4">
        <w:rPr>
          <w:rFonts w:asciiTheme="minorHAnsi" w:hAnsiTheme="minorHAnsi" w:cstheme="minorBidi"/>
          <w:color w:val="auto"/>
          <w:sz w:val="20"/>
          <w:szCs w:val="20"/>
        </w:rPr>
        <w:t xml:space="preserve">.  You should have your typed critique at the time of </w:t>
      </w:r>
      <w:r w:rsidRPr="5DAB82E4">
        <w:rPr>
          <w:rFonts w:asciiTheme="minorHAnsi" w:hAnsiTheme="minorHAnsi" w:cstheme="minorBidi"/>
          <w:color w:val="000000" w:themeColor="text1"/>
          <w:sz w:val="20"/>
          <w:szCs w:val="20"/>
        </w:rPr>
        <w:t>presentation</w:t>
      </w:r>
      <w:r w:rsidR="00352AD1" w:rsidRPr="5DAB82E4">
        <w:rPr>
          <w:rFonts w:asciiTheme="minorHAnsi" w:hAnsiTheme="minorHAnsi" w:cstheme="minorBidi"/>
          <w:color w:val="000000" w:themeColor="text1"/>
          <w:sz w:val="20"/>
          <w:szCs w:val="20"/>
        </w:rPr>
        <w:t xml:space="preserve">. </w:t>
      </w:r>
      <w:r w:rsidR="00490DED" w:rsidRPr="5DAB82E4">
        <w:rPr>
          <w:rStyle w:val="Strong"/>
          <w:rFonts w:asciiTheme="minorHAnsi" w:hAnsiTheme="minorHAnsi" w:cstheme="minorBidi"/>
          <w:color w:val="000000" w:themeColor="text1"/>
          <w:sz w:val="20"/>
          <w:szCs w:val="20"/>
        </w:rPr>
        <w:t>Please review Appendix B and Appendix C at the end of the syllabus.</w:t>
      </w:r>
      <w:r w:rsidR="00352AD1" w:rsidRPr="5DAB82E4">
        <w:rPr>
          <w:rFonts w:asciiTheme="minorHAnsi" w:hAnsiTheme="minorHAnsi" w:cstheme="minorBidi"/>
          <w:color w:val="000000" w:themeColor="text1"/>
          <w:sz w:val="20"/>
          <w:szCs w:val="20"/>
        </w:rPr>
        <w:t xml:space="preserve"> </w:t>
      </w:r>
      <w:r w:rsidR="00826F87" w:rsidRPr="5DAB82E4">
        <w:rPr>
          <w:rFonts w:asciiTheme="minorHAnsi" w:hAnsiTheme="minorHAnsi" w:cstheme="minorBidi"/>
          <w:color w:val="000000" w:themeColor="text1"/>
          <w:sz w:val="20"/>
          <w:szCs w:val="20"/>
        </w:rPr>
        <w:t xml:space="preserve"> </w:t>
      </w:r>
      <w:r w:rsidRPr="5DAB82E4">
        <w:rPr>
          <w:rFonts w:asciiTheme="minorHAnsi" w:hAnsiTheme="minorHAnsi" w:cstheme="minorBidi"/>
          <w:color w:val="auto"/>
          <w:sz w:val="20"/>
          <w:szCs w:val="20"/>
        </w:rPr>
        <w:t>We will not listen to your tape without the written critique</w:t>
      </w:r>
      <w:r w:rsidR="008A0AA5" w:rsidRPr="5DAB82E4">
        <w:rPr>
          <w:rFonts w:asciiTheme="minorHAnsi" w:hAnsiTheme="minorHAnsi" w:cstheme="minorBidi"/>
          <w:color w:val="auto"/>
          <w:sz w:val="20"/>
          <w:szCs w:val="20"/>
        </w:rPr>
        <w:t xml:space="preserve">; be prepared to give a brief oral presentation to the supervision group about your case/recording.  </w:t>
      </w:r>
      <w:r w:rsidRPr="5DAB82E4">
        <w:rPr>
          <w:rFonts w:asciiTheme="minorHAnsi" w:hAnsiTheme="minorHAnsi" w:cstheme="minorBidi"/>
          <w:color w:val="auto"/>
          <w:sz w:val="20"/>
          <w:szCs w:val="20"/>
        </w:rPr>
        <w:t xml:space="preserve">Have your </w:t>
      </w:r>
      <w:r w:rsidR="00826F87" w:rsidRPr="5DAB82E4">
        <w:rPr>
          <w:rFonts w:asciiTheme="minorHAnsi" w:hAnsiTheme="minorHAnsi" w:cstheme="minorBidi"/>
          <w:color w:val="auto"/>
          <w:sz w:val="20"/>
          <w:szCs w:val="20"/>
        </w:rPr>
        <w:t>recording</w:t>
      </w:r>
      <w:r w:rsidRPr="5DAB82E4">
        <w:rPr>
          <w:rFonts w:asciiTheme="minorHAnsi" w:hAnsiTheme="minorHAnsi" w:cstheme="minorBidi"/>
          <w:color w:val="auto"/>
          <w:sz w:val="20"/>
          <w:szCs w:val="20"/>
        </w:rPr>
        <w:t xml:space="preserve"> cued to a section that you would like feedback.  </w:t>
      </w:r>
      <w:r w:rsidRPr="5DAB82E4">
        <w:rPr>
          <w:rFonts w:asciiTheme="minorHAnsi" w:hAnsiTheme="minorHAnsi" w:cstheme="minorBidi"/>
          <w:b/>
          <w:bCs/>
          <w:color w:val="auto"/>
          <w:sz w:val="20"/>
          <w:szCs w:val="20"/>
        </w:rPr>
        <w:t>All tape critiques MUST be uploaded to</w:t>
      </w:r>
      <w:r w:rsidR="00826F87" w:rsidRPr="5DAB82E4">
        <w:rPr>
          <w:rFonts w:asciiTheme="minorHAnsi" w:hAnsiTheme="minorHAnsi" w:cstheme="minorBidi"/>
          <w:b/>
          <w:bCs/>
          <w:color w:val="auto"/>
          <w:sz w:val="20"/>
          <w:szCs w:val="20"/>
        </w:rPr>
        <w:t xml:space="preserve"> </w:t>
      </w:r>
      <w:r w:rsidR="7934B4F3" w:rsidRPr="5DAB82E4">
        <w:rPr>
          <w:rFonts w:asciiTheme="minorHAnsi" w:hAnsiTheme="minorHAnsi" w:cstheme="minorBidi"/>
          <w:b/>
          <w:bCs/>
          <w:color w:val="auto"/>
          <w:sz w:val="20"/>
          <w:szCs w:val="20"/>
        </w:rPr>
        <w:t>Canvas</w:t>
      </w:r>
      <w:r w:rsidR="00826F87" w:rsidRPr="5DAB82E4">
        <w:rPr>
          <w:rFonts w:asciiTheme="minorHAnsi" w:hAnsiTheme="minorHAnsi" w:cstheme="minorBidi"/>
          <w:b/>
          <w:bCs/>
          <w:color w:val="auto"/>
          <w:sz w:val="20"/>
          <w:szCs w:val="20"/>
        </w:rPr>
        <w:t xml:space="preserve"> </w:t>
      </w:r>
      <w:r w:rsidR="00826F87" w:rsidRPr="5DAB82E4">
        <w:rPr>
          <w:rFonts w:asciiTheme="minorHAnsi" w:hAnsiTheme="minorHAnsi" w:cstheme="minorBidi"/>
          <w:color w:val="auto"/>
          <w:sz w:val="20"/>
          <w:szCs w:val="20"/>
        </w:rPr>
        <w:t>in order to receive credit for the submission</w:t>
      </w:r>
      <w:r w:rsidRPr="5DAB82E4">
        <w:rPr>
          <w:rFonts w:asciiTheme="minorHAnsi" w:hAnsiTheme="minorHAnsi" w:cstheme="minorBidi"/>
          <w:color w:val="auto"/>
          <w:sz w:val="20"/>
          <w:szCs w:val="20"/>
        </w:rPr>
        <w:t>.</w:t>
      </w:r>
      <w:r w:rsidR="00826F87" w:rsidRPr="5DAB82E4">
        <w:rPr>
          <w:rFonts w:asciiTheme="minorHAnsi" w:hAnsiTheme="minorHAnsi" w:cstheme="minorBidi"/>
          <w:color w:val="auto"/>
          <w:sz w:val="20"/>
          <w:szCs w:val="20"/>
        </w:rPr>
        <w:t xml:space="preserve">  Please ensure the tape critique form is properly labeled and has the file name of the recording you will have uploaded to Google Apps for Education/Google Drive. </w:t>
      </w:r>
      <w:r w:rsidRPr="5DAB82E4">
        <w:rPr>
          <w:rFonts w:asciiTheme="minorHAnsi" w:hAnsiTheme="minorHAnsi" w:cstheme="minorBidi"/>
          <w:color w:val="auto"/>
          <w:sz w:val="20"/>
          <w:szCs w:val="20"/>
        </w:rPr>
        <w:t xml:space="preserve"> </w:t>
      </w:r>
    </w:p>
    <w:p w14:paraId="27CAD349"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2B18582F" w14:textId="77777777" w:rsidR="00A95E71" w:rsidRPr="00C853CF" w:rsidRDefault="00A95E71" w:rsidP="001B24D7">
      <w:pPr>
        <w:pStyle w:val="NormalWeb"/>
        <w:spacing w:before="0" w:after="0"/>
        <w:rPr>
          <w:rFonts w:asciiTheme="minorHAnsi" w:hAnsiTheme="minorHAnsi" w:cstheme="minorHAnsi"/>
          <w:color w:val="auto"/>
          <w:sz w:val="20"/>
          <w:szCs w:val="20"/>
        </w:rPr>
      </w:pPr>
      <w:r w:rsidRPr="00C853CF">
        <w:rPr>
          <w:rFonts w:asciiTheme="minorHAnsi" w:hAnsiTheme="minorHAnsi" w:cstheme="minorHAnsi"/>
          <w:b/>
          <w:bCs/>
          <w:color w:val="auto"/>
          <w:sz w:val="20"/>
          <w:szCs w:val="20"/>
        </w:rPr>
        <w:t>***D</w:t>
      </w:r>
      <w:r w:rsidRPr="00C853CF">
        <w:rPr>
          <w:rFonts w:asciiTheme="minorHAnsi" w:hAnsiTheme="minorHAnsi" w:cstheme="minorHAnsi"/>
          <w:b/>
          <w:bCs/>
          <w:color w:val="auto"/>
          <w:sz w:val="20"/>
          <w:szCs w:val="20"/>
          <w:u w:val="single"/>
        </w:rPr>
        <w:t xml:space="preserve">O </w:t>
      </w:r>
      <w:r w:rsidRPr="00C853CF">
        <w:rPr>
          <w:rFonts w:asciiTheme="minorHAnsi" w:hAnsiTheme="minorHAnsi" w:cstheme="minorHAnsi"/>
          <w:b/>
          <w:color w:val="auto"/>
          <w:sz w:val="20"/>
          <w:szCs w:val="20"/>
          <w:u w:val="single"/>
        </w:rPr>
        <w:t>NOT</w:t>
      </w:r>
      <w:r w:rsidRPr="00C853CF">
        <w:rPr>
          <w:rFonts w:asciiTheme="minorHAnsi" w:hAnsiTheme="minorHAnsi" w:cstheme="minorHAnsi"/>
          <w:color w:val="auto"/>
          <w:sz w:val="20"/>
          <w:szCs w:val="20"/>
        </w:rPr>
        <w:t xml:space="preserve"> email your recording or critique as an attachment to the instructor, as email is not a secure means of information exchange.  It is your responsibility to ensure the security of all client information.  </w:t>
      </w:r>
    </w:p>
    <w:p w14:paraId="5FFBD38C"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5AEF7ED8" w14:textId="0DF0929C" w:rsidR="00A95E71" w:rsidRPr="00C853CF" w:rsidRDefault="00A95E71" w:rsidP="5DAB82E4">
      <w:pPr>
        <w:pStyle w:val="NormalWeb"/>
        <w:spacing w:before="0" w:after="0"/>
        <w:rPr>
          <w:rFonts w:asciiTheme="minorHAnsi" w:hAnsiTheme="minorHAnsi" w:cstheme="minorBidi"/>
          <w:color w:val="auto"/>
          <w:sz w:val="20"/>
          <w:szCs w:val="20"/>
        </w:rPr>
      </w:pPr>
      <w:r w:rsidRPr="5DAB82E4">
        <w:rPr>
          <w:rFonts w:asciiTheme="minorHAnsi" w:hAnsiTheme="minorHAnsi" w:cstheme="minorBidi"/>
          <w:color w:val="auto"/>
          <w:sz w:val="20"/>
          <w:szCs w:val="20"/>
        </w:rPr>
        <w:lastRenderedPageBreak/>
        <w:t xml:space="preserve">Each recording and critique are worth </w:t>
      </w:r>
      <w:r w:rsidR="000F473B" w:rsidRPr="5DAB82E4">
        <w:rPr>
          <w:rFonts w:asciiTheme="minorHAnsi" w:hAnsiTheme="minorHAnsi" w:cstheme="minorBidi"/>
          <w:color w:val="auto"/>
          <w:sz w:val="20"/>
          <w:szCs w:val="20"/>
        </w:rPr>
        <w:t xml:space="preserve">up to </w:t>
      </w:r>
      <w:r w:rsidRPr="5DAB82E4">
        <w:rPr>
          <w:rFonts w:asciiTheme="minorHAnsi" w:hAnsiTheme="minorHAnsi" w:cstheme="minorBidi"/>
          <w:color w:val="auto"/>
          <w:sz w:val="20"/>
          <w:szCs w:val="20"/>
        </w:rPr>
        <w:t xml:space="preserve">25 points. For recordings not presented during </w:t>
      </w:r>
      <w:r w:rsidR="000F473B" w:rsidRPr="5DAB82E4">
        <w:rPr>
          <w:rFonts w:asciiTheme="minorHAnsi" w:hAnsiTheme="minorHAnsi" w:cstheme="minorBidi"/>
          <w:color w:val="auto"/>
          <w:sz w:val="20"/>
          <w:szCs w:val="20"/>
        </w:rPr>
        <w:t xml:space="preserve">group </w:t>
      </w:r>
      <w:r w:rsidRPr="5DAB82E4">
        <w:rPr>
          <w:rFonts w:asciiTheme="minorHAnsi" w:hAnsiTheme="minorHAnsi" w:cstheme="minorBidi"/>
          <w:color w:val="auto"/>
          <w:sz w:val="20"/>
          <w:szCs w:val="20"/>
        </w:rPr>
        <w:t>supervision, the</w:t>
      </w:r>
      <w:r w:rsidR="0074119B" w:rsidRPr="5DAB82E4">
        <w:rPr>
          <w:rFonts w:asciiTheme="minorHAnsi" w:hAnsiTheme="minorHAnsi" w:cstheme="minorBidi"/>
          <w:color w:val="auto"/>
          <w:sz w:val="20"/>
          <w:szCs w:val="20"/>
        </w:rPr>
        <w:t xml:space="preserve"> faculty supervisor/</w:t>
      </w:r>
      <w:r w:rsidRPr="5DAB82E4">
        <w:rPr>
          <w:rFonts w:asciiTheme="minorHAnsi" w:hAnsiTheme="minorHAnsi" w:cstheme="minorBidi"/>
          <w:color w:val="auto"/>
          <w:sz w:val="20"/>
          <w:szCs w:val="20"/>
        </w:rPr>
        <w:t>instructor will listen to your recording and provide you with written feedback (your critique form will be sent back to you with comments</w:t>
      </w:r>
      <w:r w:rsidR="00B155A8" w:rsidRPr="5DAB82E4">
        <w:rPr>
          <w:rFonts w:asciiTheme="minorHAnsi" w:hAnsiTheme="minorHAnsi" w:cstheme="minorBidi"/>
          <w:color w:val="auto"/>
          <w:sz w:val="20"/>
          <w:szCs w:val="20"/>
        </w:rPr>
        <w:t xml:space="preserve"> in </w:t>
      </w:r>
      <w:r w:rsidR="7934B4F3" w:rsidRPr="5DAB82E4">
        <w:rPr>
          <w:rFonts w:asciiTheme="minorHAnsi" w:hAnsiTheme="minorHAnsi" w:cstheme="minorBidi"/>
          <w:color w:val="auto"/>
          <w:sz w:val="20"/>
          <w:szCs w:val="20"/>
        </w:rPr>
        <w:t>Canvas</w:t>
      </w:r>
      <w:r w:rsidRPr="5DAB82E4">
        <w:rPr>
          <w:rFonts w:asciiTheme="minorHAnsi" w:hAnsiTheme="minorHAnsi" w:cstheme="minorBidi"/>
          <w:color w:val="auto"/>
          <w:sz w:val="20"/>
          <w:szCs w:val="20"/>
        </w:rPr>
        <w:t xml:space="preserve">).  Any recordings deemed to be “below standard” by </w:t>
      </w:r>
      <w:r w:rsidR="0074119B" w:rsidRPr="5DAB82E4">
        <w:rPr>
          <w:rFonts w:asciiTheme="minorHAnsi" w:hAnsiTheme="minorHAnsi" w:cstheme="minorBidi"/>
          <w:color w:val="auto"/>
          <w:sz w:val="20"/>
          <w:szCs w:val="20"/>
        </w:rPr>
        <w:t>the faculty supervisor</w:t>
      </w:r>
      <w:r w:rsidRPr="5DAB82E4">
        <w:rPr>
          <w:rFonts w:asciiTheme="minorHAnsi" w:hAnsiTheme="minorHAnsi" w:cstheme="minorBidi"/>
          <w:color w:val="auto"/>
          <w:sz w:val="20"/>
          <w:szCs w:val="20"/>
        </w:rPr>
        <w:t xml:space="preserve"> will need to be repeated.  You will be notified</w:t>
      </w:r>
      <w:r w:rsidR="0074119B" w:rsidRPr="5DAB82E4">
        <w:rPr>
          <w:rFonts w:asciiTheme="minorHAnsi" w:hAnsiTheme="minorHAnsi" w:cstheme="minorBidi"/>
          <w:color w:val="auto"/>
          <w:sz w:val="20"/>
          <w:szCs w:val="20"/>
        </w:rPr>
        <w:t xml:space="preserve"> </w:t>
      </w:r>
      <w:r w:rsidRPr="5DAB82E4">
        <w:rPr>
          <w:rFonts w:asciiTheme="minorHAnsi" w:hAnsiTheme="minorHAnsi" w:cstheme="minorBidi"/>
          <w:color w:val="auto"/>
          <w:sz w:val="20"/>
          <w:szCs w:val="20"/>
        </w:rPr>
        <w:t>if recordings need to be repeated, and individual assistance will be provided to ensure you understand the skills required for “at standard” work.</w:t>
      </w:r>
    </w:p>
    <w:p w14:paraId="128B65BD" w14:textId="77777777" w:rsidR="001B24D7" w:rsidRPr="001B24D7" w:rsidRDefault="00A95E71" w:rsidP="001B24D7">
      <w:pPr>
        <w:pBdr>
          <w:top w:val="single" w:sz="2" w:space="1" w:color="auto"/>
        </w:pBdr>
        <w:rPr>
          <w:rFonts w:asciiTheme="minorHAnsi" w:hAnsiTheme="minorHAnsi" w:cstheme="minorHAnsi"/>
          <w:sz w:val="20"/>
          <w:szCs w:val="20"/>
        </w:rPr>
      </w:pPr>
      <w:r w:rsidRPr="00C853CF">
        <w:rPr>
          <w:rFonts w:asciiTheme="minorHAnsi" w:hAnsiTheme="minorHAnsi" w:cstheme="minorHAnsi"/>
          <w:b/>
          <w:sz w:val="20"/>
          <w:szCs w:val="20"/>
        </w:rPr>
        <w:t>*</w:t>
      </w:r>
      <w:r w:rsidR="00B155A8" w:rsidRPr="00C853CF">
        <w:rPr>
          <w:rFonts w:asciiTheme="minorHAnsi" w:hAnsiTheme="minorHAnsi" w:cstheme="minorHAnsi"/>
          <w:sz w:val="20"/>
          <w:szCs w:val="20"/>
        </w:rPr>
        <w:t xml:space="preserve">at </w:t>
      </w:r>
      <w:r w:rsidR="00B155A8" w:rsidRPr="001B24D7">
        <w:rPr>
          <w:rFonts w:asciiTheme="minorHAnsi" w:hAnsiTheme="minorHAnsi" w:cstheme="minorHAnsi"/>
          <w:sz w:val="20"/>
          <w:szCs w:val="20"/>
        </w:rPr>
        <w:t xml:space="preserve">least </w:t>
      </w:r>
      <w:r w:rsidRPr="001B24D7">
        <w:rPr>
          <w:rFonts w:asciiTheme="minorHAnsi" w:hAnsiTheme="minorHAnsi" w:cstheme="minorHAnsi"/>
          <w:sz w:val="20"/>
          <w:szCs w:val="20"/>
        </w:rPr>
        <w:t>6 recordings are required of all interns, whether it is a 300-hour internship or a 600-hour internship.</w:t>
      </w:r>
    </w:p>
    <w:p w14:paraId="6B4A32D3" w14:textId="23BFDCEE" w:rsidR="00A95E71" w:rsidRPr="001B24D7" w:rsidRDefault="00A721B6" w:rsidP="001B24D7">
      <w:pPr>
        <w:pBdr>
          <w:top w:val="single" w:sz="2" w:space="1" w:color="auto"/>
        </w:pBdr>
        <w:rPr>
          <w:rFonts w:asciiTheme="minorHAnsi" w:hAnsiTheme="minorHAnsi" w:cstheme="minorHAnsi"/>
          <w:sz w:val="20"/>
          <w:szCs w:val="20"/>
        </w:rPr>
      </w:pPr>
      <w:r w:rsidRPr="001B24D7">
        <w:rPr>
          <w:rFonts w:asciiTheme="minorHAnsi" w:hAnsiTheme="minorHAnsi" w:cstheme="minorHAnsi"/>
          <w:sz w:val="20"/>
          <w:szCs w:val="20"/>
        </w:rPr>
        <w:t>Recordings/</w:t>
      </w:r>
      <w:r w:rsidR="00A7644E" w:rsidRPr="001B24D7">
        <w:rPr>
          <w:rFonts w:asciiTheme="minorHAnsi" w:hAnsiTheme="minorHAnsi" w:cstheme="minorHAnsi"/>
          <w:sz w:val="20"/>
          <w:szCs w:val="20"/>
        </w:rPr>
        <w:t xml:space="preserve">Reviews are </w:t>
      </w:r>
      <w:r w:rsidR="00A7644E" w:rsidRPr="001B24D7">
        <w:rPr>
          <w:rFonts w:asciiTheme="minorHAnsi" w:hAnsiTheme="minorHAnsi" w:cstheme="minorHAnsi"/>
          <w:b/>
          <w:bCs/>
          <w:sz w:val="20"/>
          <w:szCs w:val="20"/>
        </w:rPr>
        <w:t xml:space="preserve">due as listed in the course schedule on </w:t>
      </w:r>
      <w:r w:rsidR="001B24D7" w:rsidRPr="001B24D7">
        <w:rPr>
          <w:rFonts w:asciiTheme="minorHAnsi" w:hAnsiTheme="minorHAnsi" w:cstheme="minorHAnsi"/>
          <w:b/>
          <w:bCs/>
          <w:sz w:val="20"/>
          <w:szCs w:val="20"/>
        </w:rPr>
        <w:t>course schedule.</w:t>
      </w:r>
      <w:r w:rsidRPr="001B24D7">
        <w:rPr>
          <w:rFonts w:asciiTheme="minorHAnsi" w:hAnsiTheme="minorHAnsi" w:cstheme="minorHAnsi"/>
          <w:sz w:val="20"/>
          <w:szCs w:val="20"/>
        </w:rPr>
        <w:t xml:space="preserve"> </w:t>
      </w:r>
    </w:p>
    <w:p w14:paraId="2FFAF22C" w14:textId="77777777" w:rsidR="00A7644E" w:rsidRPr="001B24D7" w:rsidRDefault="00A7644E" w:rsidP="696F86DD">
      <w:pPr>
        <w:pStyle w:val="NormalWeb"/>
        <w:spacing w:before="0" w:after="0"/>
        <w:rPr>
          <w:rFonts w:asciiTheme="minorHAnsi" w:hAnsiTheme="minorHAnsi" w:cstheme="minorHAnsi"/>
          <w:color w:val="auto"/>
          <w:sz w:val="20"/>
          <w:szCs w:val="20"/>
        </w:rPr>
      </w:pPr>
    </w:p>
    <w:p w14:paraId="466D30C5" w14:textId="4F4FCABE" w:rsidR="00B155A8" w:rsidRPr="00C853CF" w:rsidRDefault="00CB4017" w:rsidP="00C32231">
      <w:pPr>
        <w:pStyle w:val="Heading3"/>
        <w:rPr>
          <w:sz w:val="20"/>
          <w:szCs w:val="20"/>
        </w:rPr>
      </w:pPr>
      <w:r w:rsidRPr="5DAB82E4">
        <w:rPr>
          <w:sz w:val="20"/>
          <w:szCs w:val="20"/>
        </w:rPr>
        <w:t>EVALUATIONS</w:t>
      </w:r>
    </w:p>
    <w:p w14:paraId="782135F0" w14:textId="3913FDDC" w:rsidR="00A95E71" w:rsidRPr="00C853CF" w:rsidRDefault="365DF6D6" w:rsidP="004A546E">
      <w:pPr>
        <w:pStyle w:val="Heading4"/>
        <w:rPr>
          <w:rFonts w:cstheme="minorHAnsi"/>
          <w:sz w:val="20"/>
          <w:szCs w:val="20"/>
        </w:rPr>
      </w:pPr>
      <w:r w:rsidRPr="00035AC0">
        <w:rPr>
          <w:rFonts w:cstheme="minorHAnsi"/>
          <w:color w:val="000000" w:themeColor="text1"/>
          <w:sz w:val="20"/>
          <w:szCs w:val="20"/>
        </w:rPr>
        <w:t xml:space="preserve">Site Supervisor </w:t>
      </w:r>
      <w:r w:rsidR="00A95E71" w:rsidRPr="00035AC0">
        <w:rPr>
          <w:rFonts w:cstheme="minorHAnsi"/>
          <w:color w:val="000000" w:themeColor="text1"/>
          <w:sz w:val="20"/>
          <w:szCs w:val="20"/>
        </w:rPr>
        <w:t>Midt</w:t>
      </w:r>
      <w:r w:rsidR="000F473B" w:rsidRPr="00035AC0">
        <w:rPr>
          <w:rFonts w:cstheme="minorHAnsi"/>
          <w:color w:val="000000" w:themeColor="text1"/>
          <w:sz w:val="20"/>
          <w:szCs w:val="20"/>
        </w:rPr>
        <w:t xml:space="preserve">erm </w:t>
      </w:r>
      <w:r w:rsidR="000F473B" w:rsidRPr="00C853CF">
        <w:rPr>
          <w:rFonts w:cstheme="minorHAnsi"/>
          <w:sz w:val="20"/>
          <w:szCs w:val="20"/>
        </w:rPr>
        <w:t>and Final Evaluations (</w:t>
      </w:r>
      <w:r w:rsidR="00035AC0">
        <w:rPr>
          <w:rFonts w:cstheme="minorHAnsi"/>
          <w:sz w:val="20"/>
          <w:szCs w:val="20"/>
        </w:rPr>
        <w:t>150</w:t>
      </w:r>
      <w:r w:rsidR="00A857B5" w:rsidRPr="00C853CF">
        <w:rPr>
          <w:rFonts w:cstheme="minorHAnsi"/>
          <w:sz w:val="20"/>
          <w:szCs w:val="20"/>
        </w:rPr>
        <w:t xml:space="preserve"> </w:t>
      </w:r>
      <w:r w:rsidR="000F473B" w:rsidRPr="00C853CF">
        <w:rPr>
          <w:rFonts w:cstheme="minorHAnsi"/>
          <w:sz w:val="20"/>
          <w:szCs w:val="20"/>
        </w:rPr>
        <w:t>points</w:t>
      </w:r>
      <w:r w:rsidR="00A857B5" w:rsidRPr="00C853CF">
        <w:rPr>
          <w:rFonts w:cstheme="minorHAnsi"/>
          <w:sz w:val="20"/>
          <w:szCs w:val="20"/>
        </w:rPr>
        <w:t xml:space="preserve">; </w:t>
      </w:r>
      <w:r w:rsidR="001B24D7">
        <w:rPr>
          <w:rFonts w:cstheme="minorHAnsi"/>
          <w:sz w:val="20"/>
          <w:szCs w:val="20"/>
        </w:rPr>
        <w:t xml:space="preserve">75 </w:t>
      </w:r>
      <w:r w:rsidR="00A857B5" w:rsidRPr="00C853CF">
        <w:rPr>
          <w:rFonts w:cstheme="minorHAnsi"/>
          <w:sz w:val="20"/>
          <w:szCs w:val="20"/>
        </w:rPr>
        <w:t>points each)</w:t>
      </w:r>
    </w:p>
    <w:p w14:paraId="2D1F42CE" w14:textId="456C125D" w:rsidR="00A95E71" w:rsidRPr="00C853CF" w:rsidRDefault="00A95E71" w:rsidP="5DAB82E4">
      <w:pPr>
        <w:pStyle w:val="NormalWeb"/>
        <w:spacing w:before="0" w:after="0"/>
        <w:rPr>
          <w:rFonts w:asciiTheme="minorHAnsi" w:hAnsiTheme="minorHAnsi" w:cstheme="minorBidi"/>
          <w:color w:val="auto"/>
          <w:sz w:val="20"/>
          <w:szCs w:val="20"/>
        </w:rPr>
      </w:pPr>
      <w:r w:rsidRPr="5DAB82E4">
        <w:rPr>
          <w:rFonts w:asciiTheme="minorHAnsi" w:hAnsiTheme="minorHAnsi" w:cstheme="minorBidi"/>
          <w:color w:val="auto"/>
          <w:sz w:val="20"/>
          <w:szCs w:val="20"/>
        </w:rPr>
        <w:t>You must submit a midterm and final evaluation of your internship experience</w:t>
      </w:r>
      <w:r w:rsidR="0035266A" w:rsidRPr="5DAB82E4">
        <w:rPr>
          <w:rFonts w:asciiTheme="minorHAnsi" w:hAnsiTheme="minorHAnsi" w:cstheme="minorBidi"/>
          <w:color w:val="auto"/>
          <w:sz w:val="20"/>
          <w:szCs w:val="20"/>
        </w:rPr>
        <w:t xml:space="preserve"> from your site supervisor. </w:t>
      </w:r>
      <w:r w:rsidR="00EA298B" w:rsidRPr="5DAB82E4">
        <w:rPr>
          <w:rFonts w:asciiTheme="minorHAnsi" w:hAnsiTheme="minorHAnsi" w:cstheme="minorBidi"/>
          <w:color w:val="auto"/>
          <w:sz w:val="20"/>
          <w:szCs w:val="20"/>
        </w:rPr>
        <w:t xml:space="preserve"> Forms can be found on the </w:t>
      </w:r>
      <w:r w:rsidR="00B155A8" w:rsidRPr="5DAB82E4">
        <w:rPr>
          <w:rFonts w:asciiTheme="minorHAnsi" w:hAnsiTheme="minorHAnsi" w:cstheme="minorBidi"/>
          <w:color w:val="auto"/>
          <w:sz w:val="20"/>
          <w:szCs w:val="20"/>
        </w:rPr>
        <w:t xml:space="preserve">NCCU Counseling Program website: </w:t>
      </w:r>
      <w:hyperlink r:id="rId40">
        <w:r w:rsidR="00B155A8" w:rsidRPr="5DAB82E4">
          <w:rPr>
            <w:rStyle w:val="Hyperlink"/>
            <w:rFonts w:asciiTheme="minorHAnsi" w:hAnsiTheme="minorHAnsi" w:cstheme="minorBidi"/>
            <w:color w:val="0000FF"/>
            <w:sz w:val="20"/>
            <w:szCs w:val="20"/>
          </w:rPr>
          <w:t>www.nccucounseling.com</w:t>
        </w:r>
      </w:hyperlink>
      <w:r w:rsidR="00B155A8" w:rsidRPr="5DAB82E4">
        <w:rPr>
          <w:rFonts w:asciiTheme="minorHAnsi" w:hAnsiTheme="minorHAnsi" w:cstheme="minorBidi"/>
          <w:color w:val="auto"/>
          <w:sz w:val="20"/>
          <w:szCs w:val="20"/>
        </w:rPr>
        <w:t xml:space="preserve">.  </w:t>
      </w:r>
      <w:r w:rsidR="0035266A" w:rsidRPr="5DAB82E4">
        <w:rPr>
          <w:rFonts w:asciiTheme="minorHAnsi" w:hAnsiTheme="minorHAnsi" w:cstheme="minorBidi"/>
          <w:color w:val="auto"/>
          <w:sz w:val="20"/>
          <w:szCs w:val="20"/>
        </w:rPr>
        <w:t>You are encouraged to meet with your site supervisor to review your evaluation, discuss your strengths, and areas for improvement</w:t>
      </w:r>
      <w:r w:rsidR="0035266A" w:rsidRPr="5DAB82E4">
        <w:rPr>
          <w:rFonts w:asciiTheme="minorHAnsi" w:hAnsiTheme="minorHAnsi" w:cstheme="minorBidi"/>
          <w:b/>
          <w:bCs/>
          <w:color w:val="auto"/>
          <w:sz w:val="20"/>
          <w:szCs w:val="20"/>
        </w:rPr>
        <w:t xml:space="preserve">.  </w:t>
      </w:r>
      <w:r w:rsidR="00B155A8" w:rsidRPr="5DAB82E4">
        <w:rPr>
          <w:rFonts w:asciiTheme="minorHAnsi" w:hAnsiTheme="minorHAnsi" w:cstheme="minorBidi"/>
          <w:color w:val="auto"/>
          <w:sz w:val="20"/>
          <w:szCs w:val="20"/>
        </w:rPr>
        <w:t>UPLOAD</w:t>
      </w:r>
      <w:r w:rsidR="0035266A" w:rsidRPr="5DAB82E4">
        <w:rPr>
          <w:rFonts w:asciiTheme="minorHAnsi" w:hAnsiTheme="minorHAnsi" w:cstheme="minorBidi"/>
          <w:color w:val="auto"/>
          <w:sz w:val="20"/>
          <w:szCs w:val="20"/>
        </w:rPr>
        <w:t xml:space="preserve"> A SCANNED, SIGNED COPY TO </w:t>
      </w:r>
      <w:r w:rsidR="7934B4F3" w:rsidRPr="5DAB82E4">
        <w:rPr>
          <w:rFonts w:asciiTheme="minorHAnsi" w:hAnsiTheme="minorHAnsi" w:cstheme="minorBidi"/>
          <w:color w:val="auto"/>
          <w:sz w:val="20"/>
          <w:szCs w:val="20"/>
        </w:rPr>
        <w:t>Canvas</w:t>
      </w:r>
      <w:r w:rsidR="00B155A8" w:rsidRPr="5DAB82E4">
        <w:rPr>
          <w:rFonts w:asciiTheme="minorHAnsi" w:hAnsiTheme="minorHAnsi" w:cstheme="minorBidi"/>
          <w:color w:val="auto"/>
          <w:sz w:val="20"/>
          <w:szCs w:val="20"/>
        </w:rPr>
        <w:t xml:space="preserve">.  Original copies need to </w:t>
      </w:r>
      <w:r w:rsidR="0035266A" w:rsidRPr="5DAB82E4">
        <w:rPr>
          <w:rFonts w:asciiTheme="minorHAnsi" w:hAnsiTheme="minorHAnsi" w:cstheme="minorBidi"/>
          <w:color w:val="auto"/>
          <w:sz w:val="20"/>
          <w:szCs w:val="20"/>
        </w:rPr>
        <w:t xml:space="preserve">be personally delivered or mailed to </w:t>
      </w:r>
      <w:r w:rsidR="00B155A8" w:rsidRPr="5DAB82E4">
        <w:rPr>
          <w:rFonts w:asciiTheme="minorHAnsi" w:hAnsiTheme="minorHAnsi" w:cstheme="minorBidi"/>
          <w:color w:val="auto"/>
          <w:sz w:val="20"/>
          <w:szCs w:val="20"/>
        </w:rPr>
        <w:t xml:space="preserve">your instructor </w:t>
      </w:r>
      <w:r w:rsidR="0035266A" w:rsidRPr="5DAB82E4">
        <w:rPr>
          <w:rFonts w:asciiTheme="minorHAnsi" w:hAnsiTheme="minorHAnsi" w:cstheme="minorBidi"/>
          <w:color w:val="auto"/>
          <w:sz w:val="20"/>
          <w:szCs w:val="20"/>
        </w:rPr>
        <w:t>at NCCU</w:t>
      </w:r>
      <w:r w:rsidRPr="5DAB82E4">
        <w:rPr>
          <w:rFonts w:asciiTheme="minorHAnsi" w:hAnsiTheme="minorHAnsi" w:cstheme="minorBidi"/>
          <w:color w:val="auto"/>
          <w:sz w:val="20"/>
          <w:szCs w:val="20"/>
        </w:rPr>
        <w:t xml:space="preserve">. </w:t>
      </w:r>
    </w:p>
    <w:p w14:paraId="452E8F7D" w14:textId="6EC02197" w:rsidR="0003423C" w:rsidRPr="00352AD1" w:rsidRDefault="0003423C" w:rsidP="00E911C1">
      <w:pPr>
        <w:pStyle w:val="NormalWeb"/>
        <w:numPr>
          <w:ilvl w:val="0"/>
          <w:numId w:val="24"/>
        </w:numPr>
        <w:spacing w:before="0" w:after="0"/>
        <w:rPr>
          <w:rStyle w:val="Strong"/>
          <w:rFonts w:asciiTheme="minorHAnsi" w:eastAsiaTheme="minorEastAsia" w:hAnsiTheme="minorHAnsi" w:cstheme="minorHAnsi"/>
          <w:color w:val="000000" w:themeColor="text1"/>
          <w:sz w:val="20"/>
          <w:szCs w:val="20"/>
          <w:highlight w:val="yellow"/>
        </w:rPr>
      </w:pPr>
      <w:r w:rsidRPr="00352AD1">
        <w:rPr>
          <w:rFonts w:asciiTheme="minorHAnsi" w:hAnsiTheme="minorHAnsi" w:cstheme="minorHAnsi"/>
          <w:color w:val="auto"/>
          <w:sz w:val="20"/>
          <w:szCs w:val="20"/>
          <w:highlight w:val="yellow"/>
        </w:rPr>
        <w:t xml:space="preserve">Site Supervisor </w:t>
      </w:r>
      <w:r w:rsidRPr="00352AD1">
        <w:rPr>
          <w:rStyle w:val="Strong"/>
          <w:rFonts w:asciiTheme="minorHAnsi" w:hAnsiTheme="minorHAnsi" w:cstheme="minorHAnsi"/>
          <w:sz w:val="20"/>
          <w:szCs w:val="20"/>
          <w:highlight w:val="yellow"/>
        </w:rPr>
        <w:t xml:space="preserve">Midterm Evaluations are due </w:t>
      </w:r>
      <w:r w:rsidR="00C55B88">
        <w:rPr>
          <w:rStyle w:val="Strong"/>
          <w:rFonts w:asciiTheme="minorHAnsi" w:hAnsiTheme="minorHAnsi" w:cstheme="minorHAnsi"/>
          <w:sz w:val="20"/>
          <w:szCs w:val="20"/>
          <w:highlight w:val="yellow"/>
        </w:rPr>
        <w:t>end of week 6</w:t>
      </w:r>
    </w:p>
    <w:p w14:paraId="5E706BC9" w14:textId="6C80AE75" w:rsidR="0003423C" w:rsidRPr="00352AD1" w:rsidRDefault="0003423C" w:rsidP="00E911C1">
      <w:pPr>
        <w:pStyle w:val="NormalWeb"/>
        <w:numPr>
          <w:ilvl w:val="0"/>
          <w:numId w:val="24"/>
        </w:numPr>
        <w:spacing w:before="0" w:after="0"/>
        <w:rPr>
          <w:rFonts w:asciiTheme="minorHAnsi" w:eastAsiaTheme="minorEastAsia" w:hAnsiTheme="minorHAnsi" w:cstheme="minorHAnsi"/>
          <w:b/>
          <w:bCs/>
          <w:i/>
          <w:iCs/>
          <w:color w:val="000000" w:themeColor="text1"/>
          <w:sz w:val="20"/>
          <w:szCs w:val="20"/>
          <w:highlight w:val="yellow"/>
          <w:u w:val="single"/>
        </w:rPr>
      </w:pPr>
      <w:r w:rsidRPr="00352AD1">
        <w:rPr>
          <w:rFonts w:asciiTheme="minorHAnsi" w:hAnsiTheme="minorHAnsi" w:cstheme="minorHAnsi"/>
          <w:color w:val="auto"/>
          <w:sz w:val="20"/>
          <w:szCs w:val="20"/>
          <w:highlight w:val="yellow"/>
        </w:rPr>
        <w:t xml:space="preserve">Site Supervisor </w:t>
      </w:r>
      <w:r w:rsidRPr="00352AD1">
        <w:rPr>
          <w:rStyle w:val="Strong"/>
          <w:rFonts w:asciiTheme="minorHAnsi" w:hAnsiTheme="minorHAnsi" w:cstheme="minorHAnsi"/>
          <w:sz w:val="20"/>
          <w:szCs w:val="20"/>
          <w:highlight w:val="yellow"/>
        </w:rPr>
        <w:t xml:space="preserve">Final Evaluations are due </w:t>
      </w:r>
      <w:r w:rsidR="00C55B88">
        <w:rPr>
          <w:rStyle w:val="Strong"/>
          <w:rFonts w:asciiTheme="minorHAnsi" w:hAnsiTheme="minorHAnsi" w:cstheme="minorHAnsi"/>
          <w:sz w:val="20"/>
          <w:szCs w:val="20"/>
          <w:highlight w:val="yellow"/>
        </w:rPr>
        <w:t>last night of class</w:t>
      </w:r>
    </w:p>
    <w:p w14:paraId="233A9D44" w14:textId="343205BE" w:rsidR="696F86DD" w:rsidRPr="00C853CF" w:rsidRDefault="696F86DD" w:rsidP="696F86DD">
      <w:pPr>
        <w:pStyle w:val="NormalWeb"/>
        <w:spacing w:before="0" w:after="0"/>
        <w:ind w:hanging="360"/>
        <w:rPr>
          <w:rStyle w:val="Strong"/>
          <w:rFonts w:asciiTheme="minorHAnsi" w:hAnsiTheme="minorHAnsi" w:cstheme="minorHAnsi"/>
          <w:sz w:val="20"/>
          <w:szCs w:val="20"/>
        </w:rPr>
      </w:pPr>
    </w:p>
    <w:p w14:paraId="7BE427D8" w14:textId="6C1695CA" w:rsidR="696F86DD" w:rsidRPr="00554034" w:rsidRDefault="2F25373C" w:rsidP="00554034">
      <w:pPr>
        <w:pStyle w:val="NormalWeb"/>
        <w:spacing w:before="0" w:after="0"/>
        <w:rPr>
          <w:rFonts w:asciiTheme="minorHAnsi" w:hAnsiTheme="minorHAnsi" w:cstheme="minorHAnsi"/>
          <w:b/>
          <w:bCs/>
          <w:sz w:val="20"/>
          <w:szCs w:val="20"/>
          <w:u w:val="single"/>
        </w:rPr>
      </w:pPr>
      <w:r w:rsidRPr="00C853CF">
        <w:rPr>
          <w:rStyle w:val="Strong"/>
          <w:rFonts w:asciiTheme="minorHAnsi" w:hAnsiTheme="minorHAnsi" w:cstheme="minorHAnsi"/>
          <w:sz w:val="20"/>
          <w:szCs w:val="20"/>
          <w:u w:val="single"/>
        </w:rPr>
        <w:t>Faculty Supervisor Midterm and Final Evaluations</w:t>
      </w:r>
    </w:p>
    <w:p w14:paraId="2CBCBA35" w14:textId="27DB1C7E" w:rsidR="00554034" w:rsidRPr="00352AD1" w:rsidRDefault="00554034" w:rsidP="5DAB82E4">
      <w:pPr>
        <w:pStyle w:val="NormalWeb"/>
        <w:spacing w:before="0" w:after="0"/>
        <w:rPr>
          <w:rFonts w:asciiTheme="minorHAnsi" w:hAnsiTheme="minorHAnsi" w:cstheme="minorBidi"/>
          <w:color w:val="auto"/>
          <w:sz w:val="20"/>
          <w:szCs w:val="20"/>
          <w:highlight w:val="yellow"/>
        </w:rPr>
      </w:pPr>
      <w:r w:rsidRPr="5DAB82E4">
        <w:rPr>
          <w:rStyle w:val="Strong"/>
          <w:rFonts w:asciiTheme="minorHAnsi" w:hAnsiTheme="minorHAnsi" w:cstheme="minorBidi"/>
          <w:b w:val="0"/>
          <w:bCs w:val="0"/>
          <w:sz w:val="20"/>
          <w:szCs w:val="20"/>
        </w:rPr>
        <w:t xml:space="preserve">Together we will complete a mid-term and final evaluation of your internship experience. Site supervisors and counselor educators serve as coaches, mentors, and evaluators in your academic and professional preparation. </w:t>
      </w:r>
      <w:r w:rsidRPr="5DAB82E4">
        <w:rPr>
          <w:rFonts w:asciiTheme="minorHAnsi" w:hAnsiTheme="minorHAnsi" w:cstheme="minorBidi"/>
          <w:color w:val="auto"/>
          <w:sz w:val="20"/>
          <w:szCs w:val="20"/>
        </w:rPr>
        <w:t xml:space="preserve">Forms can be found on the NCCU Counseling Program website: </w:t>
      </w:r>
      <w:hyperlink r:id="rId41">
        <w:r w:rsidRPr="5DAB82E4">
          <w:rPr>
            <w:rStyle w:val="Hyperlink"/>
            <w:rFonts w:asciiTheme="minorHAnsi" w:hAnsiTheme="minorHAnsi" w:cstheme="minorBidi"/>
            <w:color w:val="0000FF"/>
            <w:sz w:val="20"/>
            <w:szCs w:val="20"/>
          </w:rPr>
          <w:t>www.nccucounseling.com</w:t>
        </w:r>
      </w:hyperlink>
      <w:r w:rsidRPr="5DAB82E4">
        <w:rPr>
          <w:rFonts w:asciiTheme="minorHAnsi" w:hAnsiTheme="minorHAnsi" w:cstheme="minorBidi"/>
          <w:color w:val="auto"/>
          <w:sz w:val="20"/>
          <w:szCs w:val="20"/>
        </w:rPr>
        <w:t xml:space="preserve">. UPLOAD A SCANNED, SIGNED COPY TO </w:t>
      </w:r>
      <w:r w:rsidR="7934B4F3" w:rsidRPr="5DAB82E4">
        <w:rPr>
          <w:rFonts w:asciiTheme="minorHAnsi" w:hAnsiTheme="minorHAnsi" w:cstheme="minorBidi"/>
          <w:color w:val="auto"/>
          <w:sz w:val="20"/>
          <w:szCs w:val="20"/>
        </w:rPr>
        <w:t>Canvas</w:t>
      </w:r>
      <w:r w:rsidRPr="5DAB82E4">
        <w:rPr>
          <w:rFonts w:asciiTheme="minorHAnsi" w:hAnsiTheme="minorHAnsi" w:cstheme="minorBidi"/>
          <w:color w:val="auto"/>
          <w:sz w:val="20"/>
          <w:szCs w:val="20"/>
        </w:rPr>
        <w:t xml:space="preserve">.  Original </w:t>
      </w:r>
      <w:r w:rsidRPr="5DAB82E4">
        <w:rPr>
          <w:rFonts w:asciiTheme="minorHAnsi" w:hAnsiTheme="minorHAnsi" w:cstheme="minorBidi"/>
          <w:color w:val="auto"/>
          <w:sz w:val="20"/>
          <w:szCs w:val="20"/>
          <w:highlight w:val="yellow"/>
        </w:rPr>
        <w:t xml:space="preserve">copies need to be personally delivered or mailed to your instructor at NCCU. </w:t>
      </w:r>
    </w:p>
    <w:p w14:paraId="11F0FADF" w14:textId="2B105114" w:rsidR="00554034" w:rsidRPr="00352AD1" w:rsidRDefault="00554034" w:rsidP="00E911C1">
      <w:pPr>
        <w:pStyle w:val="NormalWeb"/>
        <w:numPr>
          <w:ilvl w:val="0"/>
          <w:numId w:val="24"/>
        </w:numPr>
        <w:spacing w:before="0" w:after="0"/>
        <w:rPr>
          <w:rStyle w:val="Strong"/>
          <w:rFonts w:asciiTheme="minorHAnsi" w:eastAsiaTheme="minorEastAsia" w:hAnsiTheme="minorHAnsi" w:cstheme="minorHAnsi"/>
          <w:color w:val="000000" w:themeColor="text1"/>
          <w:sz w:val="20"/>
          <w:szCs w:val="20"/>
          <w:highlight w:val="yellow"/>
        </w:rPr>
      </w:pPr>
      <w:r w:rsidRPr="00352AD1">
        <w:rPr>
          <w:rFonts w:asciiTheme="minorHAnsi" w:hAnsiTheme="minorHAnsi" w:cstheme="minorHAnsi"/>
          <w:color w:val="auto"/>
          <w:sz w:val="20"/>
          <w:szCs w:val="20"/>
          <w:highlight w:val="yellow"/>
        </w:rPr>
        <w:t xml:space="preserve">Faculty Supervisor </w:t>
      </w:r>
      <w:r w:rsidRPr="00352AD1">
        <w:rPr>
          <w:rStyle w:val="Strong"/>
          <w:rFonts w:asciiTheme="minorHAnsi" w:hAnsiTheme="minorHAnsi" w:cstheme="minorHAnsi"/>
          <w:sz w:val="20"/>
          <w:szCs w:val="20"/>
          <w:highlight w:val="yellow"/>
        </w:rPr>
        <w:t xml:space="preserve">Midterm Evaluations are due </w:t>
      </w:r>
      <w:r w:rsidR="00C55B88">
        <w:rPr>
          <w:rStyle w:val="Strong"/>
          <w:rFonts w:asciiTheme="minorHAnsi" w:hAnsiTheme="minorHAnsi" w:cstheme="minorHAnsi"/>
          <w:sz w:val="20"/>
          <w:szCs w:val="20"/>
          <w:highlight w:val="yellow"/>
        </w:rPr>
        <w:t>week</w:t>
      </w:r>
      <w:r w:rsidR="00383A3C">
        <w:rPr>
          <w:rStyle w:val="Strong"/>
          <w:rFonts w:asciiTheme="minorHAnsi" w:hAnsiTheme="minorHAnsi" w:cstheme="minorHAnsi"/>
          <w:sz w:val="20"/>
          <w:szCs w:val="20"/>
          <w:highlight w:val="yellow"/>
        </w:rPr>
        <w:t>s</w:t>
      </w:r>
      <w:r w:rsidR="00C55B88">
        <w:rPr>
          <w:rStyle w:val="Strong"/>
          <w:rFonts w:asciiTheme="minorHAnsi" w:hAnsiTheme="minorHAnsi" w:cstheme="minorHAnsi"/>
          <w:sz w:val="20"/>
          <w:szCs w:val="20"/>
          <w:highlight w:val="yellow"/>
        </w:rPr>
        <w:t xml:space="preserve"> 6/7</w:t>
      </w:r>
    </w:p>
    <w:p w14:paraId="64D4FD26" w14:textId="623F2236" w:rsidR="00554034" w:rsidRPr="00352AD1" w:rsidRDefault="00554034" w:rsidP="00E911C1">
      <w:pPr>
        <w:pStyle w:val="NormalWeb"/>
        <w:numPr>
          <w:ilvl w:val="0"/>
          <w:numId w:val="24"/>
        </w:numPr>
        <w:spacing w:before="0" w:after="0"/>
        <w:rPr>
          <w:rFonts w:asciiTheme="minorHAnsi" w:eastAsiaTheme="minorEastAsia" w:hAnsiTheme="minorHAnsi" w:cstheme="minorHAnsi"/>
          <w:b/>
          <w:bCs/>
          <w:i/>
          <w:iCs/>
          <w:color w:val="000000" w:themeColor="text1"/>
          <w:sz w:val="20"/>
          <w:szCs w:val="20"/>
          <w:highlight w:val="yellow"/>
          <w:u w:val="single"/>
        </w:rPr>
      </w:pPr>
      <w:r w:rsidRPr="00352AD1">
        <w:rPr>
          <w:rFonts w:asciiTheme="minorHAnsi" w:hAnsiTheme="minorHAnsi" w:cstheme="minorHAnsi"/>
          <w:color w:val="auto"/>
          <w:sz w:val="20"/>
          <w:szCs w:val="20"/>
          <w:highlight w:val="yellow"/>
        </w:rPr>
        <w:t xml:space="preserve">Faculty Supervisor </w:t>
      </w:r>
      <w:r w:rsidRPr="00352AD1">
        <w:rPr>
          <w:rStyle w:val="Strong"/>
          <w:rFonts w:asciiTheme="minorHAnsi" w:hAnsiTheme="minorHAnsi" w:cstheme="minorHAnsi"/>
          <w:sz w:val="20"/>
          <w:szCs w:val="20"/>
          <w:highlight w:val="yellow"/>
        </w:rPr>
        <w:t xml:space="preserve">Final Evaluations are due </w:t>
      </w:r>
      <w:r w:rsidR="00C55B88">
        <w:rPr>
          <w:rStyle w:val="Strong"/>
          <w:rFonts w:asciiTheme="minorHAnsi" w:hAnsiTheme="minorHAnsi" w:cstheme="minorHAnsi"/>
          <w:sz w:val="20"/>
          <w:szCs w:val="20"/>
          <w:highlight w:val="yellow"/>
        </w:rPr>
        <w:t>week</w:t>
      </w:r>
      <w:r w:rsidR="00383A3C">
        <w:rPr>
          <w:rStyle w:val="Strong"/>
          <w:rFonts w:asciiTheme="minorHAnsi" w:hAnsiTheme="minorHAnsi" w:cstheme="minorHAnsi"/>
          <w:sz w:val="20"/>
          <w:szCs w:val="20"/>
          <w:highlight w:val="yellow"/>
        </w:rPr>
        <w:t>s</w:t>
      </w:r>
      <w:r w:rsidR="00C55B88">
        <w:rPr>
          <w:rStyle w:val="Strong"/>
          <w:rFonts w:asciiTheme="minorHAnsi" w:hAnsiTheme="minorHAnsi" w:cstheme="minorHAnsi"/>
          <w:sz w:val="20"/>
          <w:szCs w:val="20"/>
          <w:highlight w:val="yellow"/>
        </w:rPr>
        <w:t xml:space="preserve"> 12/13</w:t>
      </w:r>
    </w:p>
    <w:p w14:paraId="34894A37" w14:textId="77777777" w:rsidR="00554034" w:rsidRPr="00C853CF" w:rsidRDefault="00554034" w:rsidP="00554034">
      <w:pPr>
        <w:pStyle w:val="NormalWeb"/>
        <w:spacing w:before="0" w:after="0"/>
        <w:rPr>
          <w:rFonts w:asciiTheme="minorHAnsi" w:hAnsiTheme="minorHAnsi" w:cstheme="minorHAnsi"/>
          <w:color w:val="auto"/>
          <w:sz w:val="20"/>
          <w:szCs w:val="20"/>
        </w:rPr>
      </w:pPr>
    </w:p>
    <w:p w14:paraId="5418FBE3" w14:textId="45870E4B" w:rsidR="00554034" w:rsidRDefault="00554034" w:rsidP="696F86DD">
      <w:pPr>
        <w:pStyle w:val="NormalWeb"/>
        <w:spacing w:before="0" w:after="0"/>
        <w:rPr>
          <w:rStyle w:val="Strong"/>
          <w:rFonts w:asciiTheme="minorHAnsi" w:hAnsiTheme="minorHAnsi" w:cstheme="minorHAnsi"/>
          <w:b w:val="0"/>
          <w:bCs w:val="0"/>
          <w:sz w:val="20"/>
          <w:szCs w:val="20"/>
        </w:rPr>
      </w:pPr>
    </w:p>
    <w:p w14:paraId="4374DC90" w14:textId="3102D102" w:rsidR="003511C2" w:rsidRDefault="4CF81F6C" w:rsidP="696F86DD">
      <w:pPr>
        <w:pStyle w:val="NormalWeb"/>
        <w:spacing w:before="0" w:after="0"/>
        <w:rPr>
          <w:rStyle w:val="Strong"/>
          <w:rFonts w:asciiTheme="minorHAnsi" w:hAnsiTheme="minorHAnsi" w:cstheme="minorHAnsi"/>
          <w:sz w:val="20"/>
          <w:szCs w:val="20"/>
          <w:u w:val="single"/>
        </w:rPr>
      </w:pPr>
      <w:r w:rsidRPr="00C853CF">
        <w:rPr>
          <w:rStyle w:val="Strong"/>
          <w:rFonts w:asciiTheme="minorHAnsi" w:hAnsiTheme="minorHAnsi" w:cstheme="minorHAnsi"/>
          <w:sz w:val="20"/>
          <w:szCs w:val="20"/>
          <w:u w:val="single"/>
        </w:rPr>
        <w:t>Dispositions Assessment</w:t>
      </w:r>
    </w:p>
    <w:p w14:paraId="2AED06FA" w14:textId="28FE4E99" w:rsidR="00EC76E5" w:rsidRPr="00EC76E5" w:rsidRDefault="00554034" w:rsidP="00EC76E5">
      <w:pPr>
        <w:spacing w:before="100" w:beforeAutospacing="1" w:after="100" w:afterAutospacing="1"/>
      </w:pPr>
      <w:r>
        <w:rPr>
          <w:rStyle w:val="Strong"/>
          <w:rFonts w:asciiTheme="minorHAnsi" w:hAnsiTheme="minorHAnsi" w:cstheme="minorHAnsi"/>
          <w:b w:val="0"/>
          <w:bCs w:val="0"/>
          <w:sz w:val="20"/>
          <w:szCs w:val="20"/>
        </w:rPr>
        <w:t xml:space="preserve">Counselor educators are responsible for preparing counseling students that have the required knowledge, skills and professional dispositions to become effective professional counselors.  </w:t>
      </w:r>
      <w:r w:rsidR="003511C2">
        <w:rPr>
          <w:rStyle w:val="Strong"/>
          <w:rFonts w:asciiTheme="minorHAnsi" w:hAnsiTheme="minorHAnsi" w:cstheme="minorHAnsi"/>
          <w:b w:val="0"/>
          <w:bCs w:val="0"/>
          <w:sz w:val="20"/>
          <w:szCs w:val="20"/>
        </w:rPr>
        <w:t xml:space="preserve">During your clinical internship experience, we will work together to assess your continued </w:t>
      </w:r>
      <w:r>
        <w:rPr>
          <w:rStyle w:val="Strong"/>
          <w:rFonts w:asciiTheme="minorHAnsi" w:hAnsiTheme="minorHAnsi" w:cstheme="minorHAnsi"/>
          <w:b w:val="0"/>
          <w:bCs w:val="0"/>
          <w:sz w:val="20"/>
          <w:szCs w:val="20"/>
        </w:rPr>
        <w:t>growth in providing</w:t>
      </w:r>
      <w:r w:rsidR="003511C2">
        <w:rPr>
          <w:rStyle w:val="Strong"/>
          <w:rFonts w:asciiTheme="minorHAnsi" w:hAnsiTheme="minorHAnsi" w:cstheme="minorHAnsi"/>
          <w:b w:val="0"/>
          <w:bCs w:val="0"/>
          <w:sz w:val="20"/>
          <w:szCs w:val="20"/>
        </w:rPr>
        <w:t xml:space="preserve"> an empathic and supportive counseling environment for your clients</w:t>
      </w:r>
      <w:r>
        <w:rPr>
          <w:rStyle w:val="Strong"/>
          <w:rFonts w:asciiTheme="minorHAnsi" w:hAnsiTheme="minorHAnsi" w:cstheme="minorHAnsi"/>
          <w:b w:val="0"/>
          <w:bCs w:val="0"/>
          <w:sz w:val="20"/>
          <w:szCs w:val="20"/>
        </w:rPr>
        <w:t>,</w:t>
      </w:r>
      <w:r w:rsidR="003511C2">
        <w:rPr>
          <w:rStyle w:val="Strong"/>
          <w:rFonts w:asciiTheme="minorHAnsi" w:hAnsiTheme="minorHAnsi" w:cstheme="minorHAnsi"/>
          <w:b w:val="0"/>
          <w:bCs w:val="0"/>
          <w:sz w:val="20"/>
          <w:szCs w:val="20"/>
        </w:rPr>
        <w:t xml:space="preserve"> characterized by </w:t>
      </w:r>
      <w:r w:rsidR="00EC76E5">
        <w:rPr>
          <w:rStyle w:val="Strong"/>
          <w:rFonts w:asciiTheme="minorHAnsi" w:hAnsiTheme="minorHAnsi" w:cstheme="minorHAnsi"/>
          <w:b w:val="0"/>
          <w:bCs w:val="0"/>
          <w:sz w:val="20"/>
          <w:szCs w:val="20"/>
        </w:rPr>
        <w:t xml:space="preserve">positive professional behavior, </w:t>
      </w:r>
      <w:r w:rsidR="003511C2">
        <w:rPr>
          <w:rStyle w:val="Strong"/>
          <w:rFonts w:asciiTheme="minorHAnsi" w:hAnsiTheme="minorHAnsi" w:cstheme="minorHAnsi"/>
          <w:b w:val="0"/>
          <w:bCs w:val="0"/>
          <w:sz w:val="20"/>
          <w:szCs w:val="20"/>
        </w:rPr>
        <w:t xml:space="preserve">beneficence, adherence to ethical standards, and flexibility.  </w:t>
      </w:r>
      <w:r w:rsidR="00EC76E5" w:rsidRPr="00EC76E5">
        <w:rPr>
          <w:rFonts w:ascii="Calibri" w:hAnsi="Calibri"/>
          <w:sz w:val="20"/>
          <w:szCs w:val="20"/>
        </w:rPr>
        <w:t xml:space="preserve">Professional </w:t>
      </w:r>
      <w:r w:rsidR="00F426B2">
        <w:rPr>
          <w:rFonts w:ascii="Calibri" w:hAnsi="Calibri"/>
          <w:sz w:val="20"/>
          <w:szCs w:val="20"/>
        </w:rPr>
        <w:t>d</w:t>
      </w:r>
      <w:r w:rsidR="00EC76E5" w:rsidRPr="00EC76E5">
        <w:rPr>
          <w:rFonts w:ascii="Calibri" w:hAnsi="Calibri"/>
          <w:sz w:val="20"/>
          <w:szCs w:val="20"/>
        </w:rPr>
        <w:t xml:space="preserve">ispositions </w:t>
      </w:r>
      <w:r w:rsidR="00EC76E5">
        <w:rPr>
          <w:rFonts w:ascii="Calibri" w:hAnsi="Calibri"/>
          <w:sz w:val="20"/>
          <w:szCs w:val="20"/>
        </w:rPr>
        <w:t xml:space="preserve">also </w:t>
      </w:r>
      <w:r w:rsidR="00EC76E5" w:rsidRPr="00EC76E5">
        <w:rPr>
          <w:rFonts w:ascii="Calibri" w:hAnsi="Calibri"/>
          <w:sz w:val="20"/>
          <w:szCs w:val="20"/>
        </w:rPr>
        <w:t xml:space="preserve">include the attitudes, values, and beliefs demonstrated through both verbal and nonverbal behaviors </w:t>
      </w:r>
      <w:r w:rsidR="00F426B2">
        <w:rPr>
          <w:rFonts w:ascii="Calibri" w:hAnsi="Calibri"/>
          <w:sz w:val="20"/>
          <w:szCs w:val="20"/>
        </w:rPr>
        <w:t xml:space="preserve">of </w:t>
      </w:r>
      <w:r w:rsidR="00EC76E5">
        <w:rPr>
          <w:rFonts w:ascii="Calibri" w:hAnsi="Calibri"/>
          <w:sz w:val="20"/>
          <w:szCs w:val="20"/>
        </w:rPr>
        <w:t xml:space="preserve">counselors </w:t>
      </w:r>
      <w:r w:rsidR="00F426B2">
        <w:rPr>
          <w:rFonts w:ascii="Calibri" w:hAnsi="Calibri"/>
          <w:sz w:val="20"/>
          <w:szCs w:val="20"/>
        </w:rPr>
        <w:t>when interacting/counseling/consulting</w:t>
      </w:r>
      <w:r w:rsidR="00EC76E5" w:rsidRPr="00EC76E5">
        <w:rPr>
          <w:rFonts w:ascii="Calibri" w:hAnsi="Calibri"/>
          <w:sz w:val="20"/>
          <w:szCs w:val="20"/>
        </w:rPr>
        <w:t xml:space="preserve"> with students, families, colleagues, and communities. These positive behaviors support </w:t>
      </w:r>
      <w:r w:rsidR="00F426B2">
        <w:rPr>
          <w:rFonts w:ascii="Calibri" w:hAnsi="Calibri"/>
          <w:sz w:val="20"/>
          <w:szCs w:val="20"/>
        </w:rPr>
        <w:t>counselor</w:t>
      </w:r>
      <w:r w:rsidR="00EC76E5" w:rsidRPr="00EC76E5">
        <w:rPr>
          <w:rFonts w:ascii="Calibri" w:hAnsi="Calibri"/>
          <w:sz w:val="20"/>
          <w:szCs w:val="20"/>
        </w:rPr>
        <w:t xml:space="preserve"> learning and development</w:t>
      </w:r>
      <w:r w:rsidR="00AC0089">
        <w:rPr>
          <w:rFonts w:ascii="Calibri" w:hAnsi="Calibri"/>
          <w:sz w:val="20"/>
          <w:szCs w:val="20"/>
        </w:rPr>
        <w:t xml:space="preserve"> and positive client outcomes</w:t>
      </w:r>
      <w:r w:rsidR="00EC76E5" w:rsidRPr="00EC76E5">
        <w:rPr>
          <w:rFonts w:ascii="Calibri" w:hAnsi="Calibri"/>
          <w:sz w:val="20"/>
          <w:szCs w:val="20"/>
        </w:rPr>
        <w:t xml:space="preserve">. </w:t>
      </w:r>
    </w:p>
    <w:p w14:paraId="76C01E6F" w14:textId="4EFEB30B" w:rsidR="003511C2" w:rsidRDefault="00AC0089" w:rsidP="696F86DD">
      <w:pPr>
        <w:pStyle w:val="NormalWeb"/>
        <w:spacing w:before="0" w:after="0"/>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rPr>
        <w:t>Dispositions</w:t>
      </w:r>
      <w:r w:rsidR="00554034">
        <w:rPr>
          <w:rStyle w:val="Strong"/>
          <w:rFonts w:asciiTheme="minorHAnsi" w:hAnsiTheme="minorHAnsi" w:cstheme="minorHAnsi"/>
          <w:b w:val="0"/>
          <w:bCs w:val="0"/>
          <w:sz w:val="20"/>
          <w:szCs w:val="20"/>
        </w:rPr>
        <w:t xml:space="preserve"> </w:t>
      </w:r>
      <w:r w:rsidR="003511C2">
        <w:rPr>
          <w:rStyle w:val="Strong"/>
          <w:rFonts w:asciiTheme="minorHAnsi" w:hAnsiTheme="minorHAnsi" w:cstheme="minorHAnsi"/>
          <w:b w:val="0"/>
          <w:bCs w:val="0"/>
          <w:sz w:val="20"/>
          <w:szCs w:val="20"/>
        </w:rPr>
        <w:t>and academic preparation are areas of evaluation on your site supervis</w:t>
      </w:r>
      <w:r>
        <w:rPr>
          <w:rStyle w:val="Strong"/>
          <w:rFonts w:asciiTheme="minorHAnsi" w:hAnsiTheme="minorHAnsi" w:cstheme="minorHAnsi"/>
          <w:b w:val="0"/>
          <w:bCs w:val="0"/>
          <w:sz w:val="20"/>
          <w:szCs w:val="20"/>
        </w:rPr>
        <w:t>or’s</w:t>
      </w:r>
      <w:r w:rsidR="003511C2">
        <w:rPr>
          <w:rStyle w:val="Strong"/>
          <w:rFonts w:asciiTheme="minorHAnsi" w:hAnsiTheme="minorHAnsi" w:cstheme="minorHAnsi"/>
          <w:b w:val="0"/>
          <w:bCs w:val="0"/>
          <w:sz w:val="20"/>
          <w:szCs w:val="20"/>
        </w:rPr>
        <w:t xml:space="preserve"> evaluations.  We will use these </w:t>
      </w:r>
      <w:r w:rsidR="00EC76E5">
        <w:rPr>
          <w:rStyle w:val="Strong"/>
          <w:rFonts w:asciiTheme="minorHAnsi" w:hAnsiTheme="minorHAnsi" w:cstheme="minorHAnsi"/>
          <w:b w:val="0"/>
          <w:bCs w:val="0"/>
          <w:sz w:val="20"/>
          <w:szCs w:val="20"/>
        </w:rPr>
        <w:t xml:space="preserve">evaluations </w:t>
      </w:r>
      <w:r w:rsidR="003511C2">
        <w:rPr>
          <w:rStyle w:val="Strong"/>
          <w:rFonts w:asciiTheme="minorHAnsi" w:hAnsiTheme="minorHAnsi" w:cstheme="minorHAnsi"/>
          <w:b w:val="0"/>
          <w:bCs w:val="0"/>
          <w:sz w:val="20"/>
          <w:szCs w:val="20"/>
        </w:rPr>
        <w:t xml:space="preserve">to </w:t>
      </w:r>
      <w:r>
        <w:rPr>
          <w:rStyle w:val="Strong"/>
          <w:rFonts w:asciiTheme="minorHAnsi" w:hAnsiTheme="minorHAnsi" w:cstheme="minorHAnsi"/>
          <w:b w:val="0"/>
          <w:bCs w:val="0"/>
          <w:sz w:val="20"/>
          <w:szCs w:val="20"/>
        </w:rPr>
        <w:t xml:space="preserve">discuss </w:t>
      </w:r>
      <w:r w:rsidR="003511C2">
        <w:rPr>
          <w:rStyle w:val="Strong"/>
          <w:rFonts w:asciiTheme="minorHAnsi" w:hAnsiTheme="minorHAnsi" w:cstheme="minorHAnsi"/>
          <w:b w:val="0"/>
          <w:bCs w:val="0"/>
          <w:sz w:val="20"/>
          <w:szCs w:val="20"/>
        </w:rPr>
        <w:t xml:space="preserve">your current readiness for the field of professional practice, as well as </w:t>
      </w:r>
      <w:r w:rsidR="00554034">
        <w:rPr>
          <w:rStyle w:val="Strong"/>
          <w:rFonts w:asciiTheme="minorHAnsi" w:hAnsiTheme="minorHAnsi" w:cstheme="minorHAnsi"/>
          <w:b w:val="0"/>
          <w:bCs w:val="0"/>
          <w:sz w:val="20"/>
          <w:szCs w:val="20"/>
        </w:rPr>
        <w:t xml:space="preserve">create an environment designed to demonstrate the importance of continued professional development </w:t>
      </w:r>
      <w:r>
        <w:rPr>
          <w:rStyle w:val="Strong"/>
          <w:rFonts w:asciiTheme="minorHAnsi" w:hAnsiTheme="minorHAnsi" w:cstheme="minorHAnsi"/>
          <w:b w:val="0"/>
          <w:bCs w:val="0"/>
          <w:sz w:val="20"/>
          <w:szCs w:val="20"/>
        </w:rPr>
        <w:t xml:space="preserve">and supervision </w:t>
      </w:r>
      <w:r w:rsidR="00554034">
        <w:rPr>
          <w:rStyle w:val="Strong"/>
          <w:rFonts w:asciiTheme="minorHAnsi" w:hAnsiTheme="minorHAnsi" w:cstheme="minorHAnsi"/>
          <w:b w:val="0"/>
          <w:bCs w:val="0"/>
          <w:sz w:val="20"/>
          <w:szCs w:val="20"/>
        </w:rPr>
        <w:t xml:space="preserve">to support your </w:t>
      </w:r>
      <w:r w:rsidR="00F426B2">
        <w:rPr>
          <w:rStyle w:val="Strong"/>
          <w:rFonts w:asciiTheme="minorHAnsi" w:hAnsiTheme="minorHAnsi" w:cstheme="minorHAnsi"/>
          <w:b w:val="0"/>
          <w:bCs w:val="0"/>
          <w:sz w:val="20"/>
          <w:szCs w:val="20"/>
        </w:rPr>
        <w:t xml:space="preserve">ongoing </w:t>
      </w:r>
      <w:r w:rsidR="00554034">
        <w:rPr>
          <w:rStyle w:val="Strong"/>
          <w:rFonts w:asciiTheme="minorHAnsi" w:hAnsiTheme="minorHAnsi" w:cstheme="minorHAnsi"/>
          <w:b w:val="0"/>
          <w:bCs w:val="0"/>
          <w:sz w:val="20"/>
          <w:szCs w:val="20"/>
        </w:rPr>
        <w:t>growth in the counseling field.</w:t>
      </w:r>
      <w:r w:rsidR="00EC76E5">
        <w:rPr>
          <w:rStyle w:val="Strong"/>
          <w:rFonts w:asciiTheme="minorHAnsi" w:hAnsiTheme="minorHAnsi" w:cstheme="minorHAnsi"/>
          <w:b w:val="0"/>
          <w:bCs w:val="0"/>
          <w:sz w:val="20"/>
          <w:szCs w:val="20"/>
        </w:rPr>
        <w:t xml:space="preserve"> See below for more</w:t>
      </w:r>
      <w:r w:rsidR="000A75FC">
        <w:rPr>
          <w:rStyle w:val="Strong"/>
          <w:rFonts w:asciiTheme="minorHAnsi" w:hAnsiTheme="minorHAnsi" w:cstheme="minorHAnsi"/>
          <w:b w:val="0"/>
          <w:bCs w:val="0"/>
          <w:sz w:val="20"/>
          <w:szCs w:val="20"/>
        </w:rPr>
        <w:t xml:space="preserve"> information on professional dispositions assessed from observable behaviors(s) in the</w:t>
      </w:r>
      <w:r w:rsidR="00F426B2">
        <w:rPr>
          <w:rStyle w:val="Strong"/>
          <w:rFonts w:asciiTheme="minorHAnsi" w:hAnsiTheme="minorHAnsi" w:cstheme="minorHAnsi"/>
          <w:b w:val="0"/>
          <w:bCs w:val="0"/>
          <w:sz w:val="20"/>
          <w:szCs w:val="20"/>
        </w:rPr>
        <w:t xml:space="preserve"> work setting and</w:t>
      </w:r>
      <w:r w:rsidR="000A75FC">
        <w:rPr>
          <w:rStyle w:val="Strong"/>
          <w:rFonts w:asciiTheme="minorHAnsi" w:hAnsiTheme="minorHAnsi" w:cstheme="minorHAnsi"/>
          <w:b w:val="0"/>
          <w:bCs w:val="0"/>
          <w:sz w:val="20"/>
          <w:szCs w:val="20"/>
        </w:rPr>
        <w:t xml:space="preserve"> educational setting/classroom.</w:t>
      </w:r>
    </w:p>
    <w:p w14:paraId="44791499" w14:textId="77777777" w:rsidR="00EC76E5" w:rsidRPr="003511C2" w:rsidRDefault="00EC76E5" w:rsidP="696F86DD">
      <w:pPr>
        <w:pStyle w:val="NormalWeb"/>
        <w:spacing w:before="0" w:after="0"/>
        <w:rPr>
          <w:rStyle w:val="Strong"/>
          <w:rFonts w:asciiTheme="minorHAnsi" w:hAnsiTheme="minorHAnsi" w:cstheme="minorHAnsi"/>
          <w:b w:val="0"/>
          <w:bCs w:val="0"/>
          <w:sz w:val="20"/>
          <w:szCs w:val="20"/>
        </w:rPr>
      </w:pPr>
    </w:p>
    <w:tbl>
      <w:tblPr>
        <w:tblStyle w:val="TableGrid"/>
        <w:tblW w:w="0" w:type="auto"/>
        <w:tblLook w:val="04A0" w:firstRow="1" w:lastRow="0" w:firstColumn="1" w:lastColumn="0" w:noHBand="0" w:noVBand="1"/>
      </w:tblPr>
      <w:tblGrid>
        <w:gridCol w:w="5179"/>
        <w:gridCol w:w="5179"/>
      </w:tblGrid>
      <w:tr w:rsidR="000A75FC" w:rsidRPr="00F426B2" w14:paraId="1D61B13B" w14:textId="77777777" w:rsidTr="000A75FC">
        <w:tc>
          <w:tcPr>
            <w:tcW w:w="5179" w:type="dxa"/>
          </w:tcPr>
          <w:p w14:paraId="28A57B4E" w14:textId="06907F07" w:rsidR="000A75FC" w:rsidRPr="00AC0089" w:rsidRDefault="000A75FC" w:rsidP="00F426B2">
            <w:pPr>
              <w:pStyle w:val="NormalWeb"/>
              <w:jc w:val="center"/>
              <w:rPr>
                <w:rFonts w:asciiTheme="minorHAnsi" w:eastAsia="Times New Roman" w:hAnsiTheme="minorHAnsi" w:cs="Times New Roman"/>
                <w:b/>
                <w:bCs/>
                <w:color w:val="auto"/>
                <w:sz w:val="20"/>
                <w:szCs w:val="20"/>
                <w:bdr w:val="none" w:sz="0" w:space="0" w:color="auto"/>
              </w:rPr>
            </w:pPr>
            <w:r w:rsidRPr="00AC0089">
              <w:rPr>
                <w:rFonts w:asciiTheme="minorHAnsi" w:eastAsia="Times New Roman" w:hAnsiTheme="minorHAnsi" w:cs="Times New Roman"/>
                <w:b/>
                <w:bCs/>
                <w:color w:val="auto"/>
                <w:sz w:val="20"/>
                <w:szCs w:val="20"/>
                <w:bdr w:val="none" w:sz="0" w:space="0" w:color="auto"/>
              </w:rPr>
              <w:t>Professional Dispositions</w:t>
            </w:r>
          </w:p>
          <w:p w14:paraId="41C06F91" w14:textId="77777777" w:rsidR="000A75FC" w:rsidRPr="00AC0089" w:rsidRDefault="000A75FC" w:rsidP="00F42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0"/>
                <w:szCs w:val="20"/>
              </w:rPr>
            </w:pPr>
          </w:p>
        </w:tc>
        <w:tc>
          <w:tcPr>
            <w:tcW w:w="5179" w:type="dxa"/>
          </w:tcPr>
          <w:p w14:paraId="0E84F2C2" w14:textId="27AFED3C" w:rsidR="000A75FC" w:rsidRPr="00AC0089" w:rsidRDefault="000A75FC" w:rsidP="00F42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0"/>
                <w:szCs w:val="20"/>
              </w:rPr>
            </w:pPr>
            <w:r w:rsidRPr="00AC0089">
              <w:rPr>
                <w:rFonts w:asciiTheme="minorHAnsi" w:hAnsiTheme="minorHAnsi" w:cstheme="minorHAnsi"/>
                <w:b/>
                <w:bCs/>
                <w:sz w:val="20"/>
                <w:szCs w:val="20"/>
              </w:rPr>
              <w:t>D</w:t>
            </w:r>
            <w:r w:rsidRPr="00AC0089">
              <w:rPr>
                <w:rFonts w:asciiTheme="minorHAnsi" w:hAnsiTheme="minorHAnsi"/>
                <w:b/>
                <w:bCs/>
                <w:sz w:val="20"/>
                <w:szCs w:val="20"/>
              </w:rPr>
              <w:t>ispositional Descriptors</w:t>
            </w:r>
          </w:p>
        </w:tc>
      </w:tr>
      <w:tr w:rsidR="000A75FC" w:rsidRPr="00F426B2" w14:paraId="406695D6" w14:textId="77777777" w:rsidTr="000A75FC">
        <w:tc>
          <w:tcPr>
            <w:tcW w:w="5179" w:type="dxa"/>
          </w:tcPr>
          <w:p w14:paraId="0F9A7E1B" w14:textId="3E11BB16"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eastAsia="Times New Roman" w:hAnsiTheme="minorHAnsi" w:cs="Times New Roman"/>
                <w:color w:val="auto"/>
                <w:sz w:val="20"/>
                <w:szCs w:val="20"/>
                <w:bdr w:val="none" w:sz="0" w:space="0" w:color="auto"/>
              </w:rPr>
              <w:t>Professional Ethics</w:t>
            </w:r>
          </w:p>
        </w:tc>
        <w:tc>
          <w:tcPr>
            <w:tcW w:w="5179" w:type="dxa"/>
          </w:tcPr>
          <w:p w14:paraId="34E4964B" w14:textId="6215FF1B"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Adheres to the ethical guidelines of the ACA, </w:t>
            </w:r>
            <w:r w:rsidR="005F36F0">
              <w:rPr>
                <w:rFonts w:asciiTheme="minorHAnsi" w:hAnsiTheme="minorHAnsi"/>
                <w:sz w:val="20"/>
                <w:szCs w:val="20"/>
              </w:rPr>
              <w:t xml:space="preserve">AMHCA, </w:t>
            </w:r>
            <w:r w:rsidRPr="00AC0089">
              <w:rPr>
                <w:rFonts w:asciiTheme="minorHAnsi" w:hAnsiTheme="minorHAnsi"/>
                <w:sz w:val="20"/>
                <w:szCs w:val="20"/>
              </w:rPr>
              <w:t xml:space="preserve">ASCA, </w:t>
            </w:r>
            <w:r w:rsidR="005F36F0">
              <w:rPr>
                <w:rFonts w:asciiTheme="minorHAnsi" w:hAnsiTheme="minorHAnsi"/>
                <w:sz w:val="20"/>
                <w:szCs w:val="20"/>
              </w:rPr>
              <w:t xml:space="preserve">NCDA, </w:t>
            </w:r>
            <w:r w:rsidRPr="00AC0089">
              <w:rPr>
                <w:rFonts w:asciiTheme="minorHAnsi" w:hAnsiTheme="minorHAnsi"/>
                <w:sz w:val="20"/>
                <w:szCs w:val="20"/>
              </w:rPr>
              <w:t>APA, and NBCC.</w:t>
            </w:r>
          </w:p>
        </w:tc>
      </w:tr>
      <w:tr w:rsidR="000A75FC" w:rsidRPr="00F426B2" w14:paraId="10C2BF70" w14:textId="77777777" w:rsidTr="000A75FC">
        <w:tc>
          <w:tcPr>
            <w:tcW w:w="5179" w:type="dxa"/>
          </w:tcPr>
          <w:p w14:paraId="46C4770F" w14:textId="402547E6"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eastAsia="Times New Roman" w:hAnsiTheme="minorHAnsi" w:cs="Times New Roman"/>
                <w:color w:val="auto"/>
                <w:sz w:val="20"/>
                <w:szCs w:val="20"/>
                <w:bdr w:val="none" w:sz="0" w:space="0" w:color="auto"/>
              </w:rPr>
              <w:t>Professional Behavior</w:t>
            </w:r>
          </w:p>
        </w:tc>
        <w:tc>
          <w:tcPr>
            <w:tcW w:w="5179" w:type="dxa"/>
          </w:tcPr>
          <w:p w14:paraId="7A184958" w14:textId="05BC4B97"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Behaves in a professional manner towards supervisors, peers, &amp; clients (includes appropriate dress, timeliness &amp;</w:t>
            </w:r>
            <w:r w:rsidRPr="00AC0089">
              <w:rPr>
                <w:rFonts w:asciiTheme="minorHAnsi" w:hAnsiTheme="minorHAnsi"/>
                <w:sz w:val="20"/>
                <w:szCs w:val="20"/>
              </w:rPr>
              <w:br/>
              <w:t>attitudes). Able to collaborate with others.</w:t>
            </w:r>
          </w:p>
        </w:tc>
      </w:tr>
      <w:tr w:rsidR="000A75FC" w:rsidRPr="00F426B2" w14:paraId="6D4BCCEB" w14:textId="77777777" w:rsidTr="00296699">
        <w:tc>
          <w:tcPr>
            <w:tcW w:w="5179" w:type="dxa"/>
            <w:vAlign w:val="center"/>
          </w:tcPr>
          <w:p w14:paraId="6EA0113C" w14:textId="201B5884"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EC76E5">
              <w:rPr>
                <w:rFonts w:asciiTheme="minorHAnsi" w:eastAsia="Times New Roman" w:hAnsiTheme="minorHAnsi" w:cs="Times New Roman"/>
                <w:color w:val="auto"/>
                <w:sz w:val="20"/>
                <w:szCs w:val="20"/>
                <w:bdr w:val="none" w:sz="0" w:space="0" w:color="auto"/>
              </w:rPr>
              <w:t xml:space="preserve">Emotional Stability &amp; Self-control </w:t>
            </w:r>
          </w:p>
        </w:tc>
        <w:tc>
          <w:tcPr>
            <w:tcW w:w="5179" w:type="dxa"/>
            <w:vAlign w:val="center"/>
          </w:tcPr>
          <w:p w14:paraId="0DC22D2D" w14:textId="541F967F" w:rsidR="000A75FC" w:rsidRPr="00AC0089" w:rsidRDefault="000A75FC" w:rsidP="000A75F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EC76E5">
              <w:rPr>
                <w:rFonts w:asciiTheme="minorHAnsi" w:hAnsiTheme="minorHAnsi"/>
                <w:sz w:val="20"/>
                <w:szCs w:val="20"/>
                <w:bdr w:val="none" w:sz="0" w:space="0" w:color="auto"/>
              </w:rPr>
              <w:t xml:space="preserve">Demonstrates emotional stability (i.e., congruence between mood &amp; affect) &amp; self-control (i.e., impulse control) in relationships with supervisor, peers, &amp; clients. </w:t>
            </w:r>
          </w:p>
        </w:tc>
      </w:tr>
      <w:tr w:rsidR="000A75FC" w:rsidRPr="00F426B2" w14:paraId="15ABA022" w14:textId="77777777" w:rsidTr="000A75FC">
        <w:tc>
          <w:tcPr>
            <w:tcW w:w="5179" w:type="dxa"/>
          </w:tcPr>
          <w:p w14:paraId="1226F9C2" w14:textId="74AD1BE4"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lastRenderedPageBreak/>
              <w:t xml:space="preserve">Professional &amp; Personal Boundaries </w:t>
            </w:r>
          </w:p>
          <w:p w14:paraId="1B648F25" w14:textId="3DF38B7E" w:rsidR="000A75FC" w:rsidRPr="00F5354E" w:rsidRDefault="000A75FC" w:rsidP="000A75FC">
            <w:pPr>
              <w:pStyle w:val="NormalWeb"/>
              <w:rPr>
                <w:rFonts w:asciiTheme="minorHAnsi" w:hAnsiTheme="minorHAnsi"/>
                <w:sz w:val="20"/>
                <w:szCs w:val="20"/>
              </w:rPr>
            </w:pPr>
          </w:p>
        </w:tc>
        <w:tc>
          <w:tcPr>
            <w:tcW w:w="5179" w:type="dxa"/>
          </w:tcPr>
          <w:p w14:paraId="7BD42C12" w14:textId="6F009E0D"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Maintains appropriate boundaries with supervisors, peers, &amp; clients.</w:t>
            </w:r>
          </w:p>
        </w:tc>
      </w:tr>
      <w:tr w:rsidR="000A75FC" w:rsidRPr="00F426B2" w14:paraId="3B6C1FEE" w14:textId="77777777" w:rsidTr="000A75FC">
        <w:tc>
          <w:tcPr>
            <w:tcW w:w="5179" w:type="dxa"/>
          </w:tcPr>
          <w:p w14:paraId="4E84FDEC" w14:textId="674A67D2"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Knowledge &amp; Adherence to Site Policies</w:t>
            </w:r>
          </w:p>
        </w:tc>
        <w:tc>
          <w:tcPr>
            <w:tcW w:w="5179" w:type="dxa"/>
          </w:tcPr>
          <w:p w14:paraId="5F0E1C9A" w14:textId="60A82FEB"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an understanding &amp; appreciation for </w:t>
            </w:r>
            <w:r w:rsidRPr="00AC0089">
              <w:rPr>
                <w:rFonts w:asciiTheme="minorHAnsi" w:hAnsiTheme="minorHAnsi"/>
                <w:i/>
                <w:iCs/>
                <w:sz w:val="20"/>
                <w:szCs w:val="20"/>
              </w:rPr>
              <w:t xml:space="preserve">all </w:t>
            </w:r>
            <w:r w:rsidRPr="00AC0089">
              <w:rPr>
                <w:rFonts w:asciiTheme="minorHAnsi" w:hAnsiTheme="minorHAnsi"/>
                <w:sz w:val="20"/>
                <w:szCs w:val="20"/>
              </w:rPr>
              <w:t>counseling site policies &amp; procedures.</w:t>
            </w:r>
          </w:p>
        </w:tc>
      </w:tr>
      <w:tr w:rsidR="000A75FC" w:rsidRPr="00F426B2" w14:paraId="59F1A8ED" w14:textId="77777777" w:rsidTr="000A75FC">
        <w:tc>
          <w:tcPr>
            <w:tcW w:w="5179" w:type="dxa"/>
          </w:tcPr>
          <w:p w14:paraId="7E6645DA" w14:textId="77777777"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Record Keeping &amp; Task Completion </w:t>
            </w:r>
          </w:p>
          <w:p w14:paraId="05C55154" w14:textId="77777777" w:rsidR="000A75FC" w:rsidRPr="00AC0089" w:rsidRDefault="000A75FC" w:rsidP="000A75FC">
            <w:pPr>
              <w:pStyle w:val="NormalWeb"/>
              <w:rPr>
                <w:rFonts w:asciiTheme="minorHAnsi" w:hAnsiTheme="minorHAnsi"/>
                <w:sz w:val="20"/>
                <w:szCs w:val="20"/>
              </w:rPr>
            </w:pPr>
          </w:p>
        </w:tc>
        <w:tc>
          <w:tcPr>
            <w:tcW w:w="5179" w:type="dxa"/>
          </w:tcPr>
          <w:p w14:paraId="7DCDC453" w14:textId="2F432735"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Completes </w:t>
            </w:r>
            <w:r w:rsidRPr="00AC0089">
              <w:rPr>
                <w:rFonts w:asciiTheme="minorHAnsi" w:hAnsiTheme="minorHAnsi"/>
                <w:i/>
                <w:iCs/>
                <w:sz w:val="20"/>
                <w:szCs w:val="20"/>
              </w:rPr>
              <w:t xml:space="preserve">all </w:t>
            </w:r>
            <w:r w:rsidRPr="00AC0089">
              <w:rPr>
                <w:rFonts w:asciiTheme="minorHAnsi" w:hAnsiTheme="minorHAnsi"/>
                <w:sz w:val="20"/>
                <w:szCs w:val="20"/>
              </w:rPr>
              <w:t>weekly record keeping &amp; tasks correctly &amp; promptly (e.g., course assignments, case notes, psychosocial reports, treatment plans, supervisory report).</w:t>
            </w:r>
          </w:p>
        </w:tc>
      </w:tr>
      <w:tr w:rsidR="000A75FC" w:rsidRPr="00F426B2" w14:paraId="27FBE28C" w14:textId="77777777" w:rsidTr="000A75FC">
        <w:tc>
          <w:tcPr>
            <w:tcW w:w="5179" w:type="dxa"/>
          </w:tcPr>
          <w:p w14:paraId="7DAE3713" w14:textId="77777777"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Multicultural Competencies </w:t>
            </w:r>
          </w:p>
          <w:p w14:paraId="647CA5BF" w14:textId="77777777" w:rsidR="000A75FC" w:rsidRPr="00AC0089" w:rsidRDefault="000A75FC" w:rsidP="000A75FC">
            <w:pPr>
              <w:pStyle w:val="NormalWeb"/>
              <w:rPr>
                <w:rFonts w:asciiTheme="minorHAnsi" w:hAnsiTheme="minorHAnsi"/>
                <w:sz w:val="20"/>
                <w:szCs w:val="20"/>
              </w:rPr>
            </w:pPr>
          </w:p>
        </w:tc>
        <w:tc>
          <w:tcPr>
            <w:tcW w:w="5179" w:type="dxa"/>
          </w:tcPr>
          <w:p w14:paraId="1CEF6B81" w14:textId="3E43F81E"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awareness, appreciation, &amp; respect of cultural difference (e.g., race, ethnicity, spirituality, sexual orientation, disability, </w:t>
            </w:r>
            <w:r w:rsidR="00F426B2" w:rsidRPr="00AC0089">
              <w:rPr>
                <w:rFonts w:asciiTheme="minorHAnsi" w:hAnsiTheme="minorHAnsi"/>
                <w:sz w:val="20"/>
                <w:szCs w:val="20"/>
              </w:rPr>
              <w:t xml:space="preserve">cognitive ability, </w:t>
            </w:r>
            <w:r w:rsidRPr="00AC0089">
              <w:rPr>
                <w:rFonts w:asciiTheme="minorHAnsi" w:hAnsiTheme="minorHAnsi"/>
                <w:sz w:val="20"/>
                <w:szCs w:val="20"/>
              </w:rPr>
              <w:t xml:space="preserve">SES, etc.) </w:t>
            </w:r>
          </w:p>
        </w:tc>
      </w:tr>
      <w:tr w:rsidR="000A75FC" w:rsidRPr="00F426B2" w14:paraId="1A064A8A" w14:textId="77777777" w:rsidTr="000A75FC">
        <w:tc>
          <w:tcPr>
            <w:tcW w:w="5179" w:type="dxa"/>
          </w:tcPr>
          <w:p w14:paraId="5875AB52" w14:textId="71783043"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Motivated to </w:t>
            </w:r>
            <w:r w:rsidR="00F426B2" w:rsidRPr="00AC0089">
              <w:rPr>
                <w:rFonts w:asciiTheme="minorHAnsi" w:hAnsiTheme="minorHAnsi"/>
                <w:sz w:val="20"/>
                <w:szCs w:val="20"/>
              </w:rPr>
              <w:t>learn and develop</w:t>
            </w:r>
            <w:r w:rsidRPr="00AC0089">
              <w:rPr>
                <w:rFonts w:asciiTheme="minorHAnsi" w:hAnsiTheme="minorHAnsi"/>
                <w:sz w:val="20"/>
                <w:szCs w:val="20"/>
              </w:rPr>
              <w:t xml:space="preserve"> / Initiative </w:t>
            </w:r>
          </w:p>
        </w:tc>
        <w:tc>
          <w:tcPr>
            <w:tcW w:w="5179" w:type="dxa"/>
          </w:tcPr>
          <w:p w14:paraId="353A561C" w14:textId="6F0F2B1C"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engagement in learning &amp; development of </w:t>
            </w:r>
            <w:r w:rsidR="00AC0089" w:rsidRPr="00AC0089">
              <w:rPr>
                <w:rFonts w:asciiTheme="minorHAnsi" w:hAnsiTheme="minorHAnsi"/>
                <w:sz w:val="20"/>
                <w:szCs w:val="20"/>
              </w:rPr>
              <w:t>their</w:t>
            </w:r>
            <w:r w:rsidRPr="00AC0089">
              <w:rPr>
                <w:rFonts w:asciiTheme="minorHAnsi" w:hAnsiTheme="minorHAnsi"/>
                <w:sz w:val="20"/>
                <w:szCs w:val="20"/>
              </w:rPr>
              <w:t xml:space="preserve"> counseling competencies</w:t>
            </w:r>
            <w:r w:rsidR="00F426B2" w:rsidRPr="00AC0089">
              <w:rPr>
                <w:rFonts w:asciiTheme="minorHAnsi" w:hAnsiTheme="minorHAnsi"/>
                <w:sz w:val="20"/>
                <w:szCs w:val="20"/>
              </w:rPr>
              <w:t>, through reading, professional development, conference attendance/participation</w:t>
            </w:r>
          </w:p>
        </w:tc>
      </w:tr>
      <w:tr w:rsidR="000A75FC" w:rsidRPr="00F426B2" w14:paraId="7D900850" w14:textId="77777777" w:rsidTr="000A75FC">
        <w:tc>
          <w:tcPr>
            <w:tcW w:w="5179" w:type="dxa"/>
          </w:tcPr>
          <w:p w14:paraId="02C78636" w14:textId="3BD0FAD7"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 </w:t>
            </w:r>
            <w:r w:rsidRPr="00AC0089">
              <w:rPr>
                <w:rFonts w:asciiTheme="minorHAnsi" w:hAnsiTheme="minorHAnsi"/>
                <w:sz w:val="20"/>
                <w:szCs w:val="20"/>
              </w:rPr>
              <w:br/>
              <w:t>Flexibility and Adaptability</w:t>
            </w:r>
          </w:p>
        </w:tc>
        <w:tc>
          <w:tcPr>
            <w:tcW w:w="5179" w:type="dxa"/>
          </w:tcPr>
          <w:p w14:paraId="3B7473EC" w14:textId="1B35A8C5"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Demonstrates ability to flex to changing circumstance, unexpected events, &amp; new situations/demands on time.</w:t>
            </w:r>
          </w:p>
        </w:tc>
      </w:tr>
      <w:tr w:rsidR="000A75FC" w:rsidRPr="00F426B2" w14:paraId="6FA5277D" w14:textId="77777777" w:rsidTr="000A75FC">
        <w:tc>
          <w:tcPr>
            <w:tcW w:w="5179" w:type="dxa"/>
          </w:tcPr>
          <w:p w14:paraId="6B3DA322" w14:textId="3CEE0120"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Openness to Feedback</w:t>
            </w:r>
            <w:r w:rsidRPr="00AC0089">
              <w:rPr>
                <w:rFonts w:asciiTheme="minorHAnsi" w:hAnsiTheme="minorHAnsi"/>
                <w:sz w:val="20"/>
                <w:szCs w:val="20"/>
              </w:rPr>
              <w:br/>
            </w:r>
          </w:p>
        </w:tc>
        <w:tc>
          <w:tcPr>
            <w:tcW w:w="5179" w:type="dxa"/>
          </w:tcPr>
          <w:p w14:paraId="36A83FD2" w14:textId="74983F8A"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Responds non-defensively &amp; alters behavior in accordance with supervisory feedback and coaching. </w:t>
            </w:r>
          </w:p>
        </w:tc>
      </w:tr>
      <w:tr w:rsidR="000A75FC" w:rsidRPr="00F426B2" w14:paraId="110CCF96" w14:textId="77777777" w:rsidTr="000A75FC">
        <w:tc>
          <w:tcPr>
            <w:tcW w:w="5179" w:type="dxa"/>
          </w:tcPr>
          <w:p w14:paraId="13DB0858" w14:textId="20E82CA4" w:rsidR="000A75FC" w:rsidRPr="00AC0089" w:rsidRDefault="000A75FC" w:rsidP="000A75FC">
            <w:pPr>
              <w:pStyle w:val="NormalWeb"/>
              <w:tabs>
                <w:tab w:val="left" w:pos="940"/>
              </w:tabs>
              <w:rPr>
                <w:rFonts w:asciiTheme="minorHAnsi" w:hAnsiTheme="minorHAnsi"/>
                <w:sz w:val="20"/>
                <w:szCs w:val="20"/>
              </w:rPr>
            </w:pPr>
            <w:r w:rsidRPr="00AC0089">
              <w:rPr>
                <w:rFonts w:asciiTheme="minorHAnsi" w:hAnsiTheme="minorHAnsi"/>
                <w:sz w:val="20"/>
                <w:szCs w:val="20"/>
              </w:rPr>
              <w:t xml:space="preserve"> Genuineness and Congruence</w:t>
            </w:r>
            <w:r w:rsidRPr="00AC0089">
              <w:rPr>
                <w:rFonts w:asciiTheme="minorHAnsi" w:hAnsiTheme="minorHAnsi"/>
                <w:sz w:val="20"/>
                <w:szCs w:val="20"/>
              </w:rPr>
              <w:br/>
            </w:r>
          </w:p>
        </w:tc>
        <w:tc>
          <w:tcPr>
            <w:tcW w:w="5179" w:type="dxa"/>
          </w:tcPr>
          <w:p w14:paraId="54DBD87B" w14:textId="6A1977D8"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Demonstrates ability to be present and “be true to oneself”</w:t>
            </w:r>
          </w:p>
        </w:tc>
      </w:tr>
    </w:tbl>
    <w:p w14:paraId="33E7660F" w14:textId="039041EC" w:rsidR="000368D7" w:rsidRPr="00F426B2" w:rsidRDefault="000368D7" w:rsidP="00BD78D1">
      <w:pPr>
        <w:rPr>
          <w:rFonts w:asciiTheme="minorHAnsi" w:hAnsiTheme="minorHAnsi" w:cstheme="minorHAnsi"/>
          <w:sz w:val="18"/>
          <w:szCs w:val="18"/>
        </w:rPr>
      </w:pPr>
    </w:p>
    <w:p w14:paraId="503DA7C4" w14:textId="6EB9B209" w:rsidR="006113FD" w:rsidRPr="00F426B2" w:rsidRDefault="006113FD" w:rsidP="00BD78D1">
      <w:pPr>
        <w:rPr>
          <w:rFonts w:asciiTheme="minorHAnsi" w:hAnsiTheme="minorHAnsi" w:cstheme="minorHAnsi"/>
          <w:sz w:val="18"/>
          <w:szCs w:val="18"/>
        </w:rPr>
      </w:pPr>
    </w:p>
    <w:p w14:paraId="0D6919CD" w14:textId="2E8B7527" w:rsidR="00EC76E5" w:rsidRPr="00F426B2" w:rsidRDefault="00EC76E5" w:rsidP="00EC76E5">
      <w:pPr>
        <w:pStyle w:val="NormalWeb"/>
        <w:rPr>
          <w:rFonts w:eastAsia="Times New Roman" w:hAnsi="Times New Roman" w:cs="Times New Roman"/>
          <w:color w:val="auto"/>
          <w:sz w:val="22"/>
          <w:szCs w:val="22"/>
          <w:bdr w:val="none" w:sz="0" w:space="0" w:color="auto"/>
        </w:rPr>
      </w:pPr>
      <w:r w:rsidRPr="00F426B2">
        <w:rPr>
          <w:rFonts w:eastAsia="Times New Roman" w:hAnsi="Times New Roman" w:cs="Times New Roman"/>
          <w:color w:val="auto"/>
          <w:sz w:val="22"/>
          <w:szCs w:val="22"/>
          <w:bdr w:val="none" w:sz="0" w:space="0" w:color="auto"/>
        </w:rPr>
        <w:t xml:space="preserve"> </w:t>
      </w:r>
      <w:r w:rsidR="000A75FC" w:rsidRPr="00F426B2">
        <w:rPr>
          <w:rFonts w:ascii="Calibri" w:eastAsia="Times New Roman" w:hAnsi="Calibri" w:cs="Times New Roman"/>
          <w:color w:val="auto"/>
          <w:sz w:val="18"/>
          <w:szCs w:val="18"/>
          <w:bdr w:val="none" w:sz="0" w:space="0" w:color="auto"/>
        </w:rPr>
        <w:t xml:space="preserve"> </w:t>
      </w:r>
    </w:p>
    <w:p w14:paraId="0223E70B" w14:textId="19412E65" w:rsidR="00EC76E5" w:rsidRPr="00EC76E5" w:rsidRDefault="00EC76E5" w:rsidP="00EC76E5">
      <w:pPr>
        <w:spacing w:before="100" w:beforeAutospacing="1" w:after="100" w:afterAutospacing="1"/>
        <w:rPr>
          <w:rFonts w:ascii="Calibri" w:hAnsi="Calibri"/>
          <w:sz w:val="20"/>
          <w:szCs w:val="20"/>
        </w:rPr>
      </w:pPr>
    </w:p>
    <w:p w14:paraId="64EFE80C" w14:textId="1C6FD73E" w:rsidR="006113FD" w:rsidRPr="00AC0089" w:rsidRDefault="00EC76E5" w:rsidP="00AC0089">
      <w:pPr>
        <w:sectPr w:rsidR="006113FD" w:rsidRPr="00AC0089" w:rsidSect="00A721B6">
          <w:pgSz w:w="12240" w:h="15840"/>
          <w:pgMar w:top="576" w:right="1008" w:bottom="288" w:left="864" w:header="720" w:footer="720" w:gutter="0"/>
          <w:cols w:space="720"/>
          <w:docGrid w:linePitch="326"/>
        </w:sectPr>
      </w:pPr>
      <w:r w:rsidRPr="00EC76E5">
        <w:fldChar w:fldCharType="begin"/>
      </w:r>
      <w:r w:rsidR="000F0212">
        <w:instrText xml:space="preserve"> INCLUDEPICTURE "C:\\var\\folders\\rj\\lq708z_92xl8g69jmx43_bb80000gn\\T\\com.microsoft.Word\\WebArchiveCopyPasteTempFiles\\page2image4241402320" \* MERGEFORMAT </w:instrText>
      </w:r>
      <w:r w:rsidRPr="00EC76E5">
        <w:fldChar w:fldCharType="separate"/>
      </w:r>
      <w:r w:rsidRPr="00EC76E5">
        <w:rPr>
          <w:noProof/>
        </w:rPr>
        <w:drawing>
          <wp:inline distT="0" distB="0" distL="0" distR="0" wp14:anchorId="0C39E9AB" wp14:editId="742F55CC">
            <wp:extent cx="3022600" cy="2743200"/>
            <wp:effectExtent l="0" t="0" r="0" b="0"/>
            <wp:docPr id="5" name="Picture 5" descr="page2image424140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2image42414023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22600" cy="2743200"/>
                    </a:xfrm>
                    <a:prstGeom prst="rect">
                      <a:avLst/>
                    </a:prstGeom>
                    <a:noFill/>
                    <a:ln>
                      <a:noFill/>
                    </a:ln>
                  </pic:spPr>
                </pic:pic>
              </a:graphicData>
            </a:graphic>
          </wp:inline>
        </w:drawing>
      </w:r>
      <w:r w:rsidRPr="00EC76E5">
        <w:fldChar w:fldCharType="end"/>
      </w:r>
      <w:r w:rsidRPr="00EC76E5">
        <w:fldChar w:fldCharType="begin"/>
      </w:r>
      <w:r w:rsidR="000F0212">
        <w:instrText xml:space="preserve"> INCLUDEPICTURE "C:\\var\\folders\\rj\\lq708z_92xl8g69jmx43_bb80000gn\\T\\com.microsoft.Word\\WebArchiveCopyPasteTempFiles\\page2image4241402608" \* MERGEFORMAT </w:instrText>
      </w:r>
      <w:r w:rsidRPr="00EC76E5">
        <w:fldChar w:fldCharType="separate"/>
      </w:r>
      <w:r w:rsidRPr="00EC76E5">
        <w:rPr>
          <w:noProof/>
        </w:rPr>
        <w:drawing>
          <wp:inline distT="0" distB="0" distL="0" distR="0" wp14:anchorId="24C60E7A" wp14:editId="020E6274">
            <wp:extent cx="3022600" cy="2743200"/>
            <wp:effectExtent l="0" t="0" r="0" b="0"/>
            <wp:docPr id="4" name="Picture 4" descr="page2image424140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2image424140260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22600" cy="2743200"/>
                    </a:xfrm>
                    <a:prstGeom prst="rect">
                      <a:avLst/>
                    </a:prstGeom>
                    <a:noFill/>
                    <a:ln>
                      <a:noFill/>
                    </a:ln>
                  </pic:spPr>
                </pic:pic>
              </a:graphicData>
            </a:graphic>
          </wp:inline>
        </w:drawing>
      </w:r>
      <w:r w:rsidRPr="00EC76E5">
        <w:fldChar w:fldCharType="end"/>
      </w:r>
    </w:p>
    <w:p w14:paraId="08F144A9" w14:textId="0A00E6E2" w:rsidR="00A95E71" w:rsidRDefault="00D70A57" w:rsidP="00CB4017">
      <w:pPr>
        <w:pStyle w:val="Heading1"/>
      </w:pPr>
      <w:r w:rsidRPr="00847B6C">
        <w:lastRenderedPageBreak/>
        <w:t>COURSE EVALUATION</w:t>
      </w:r>
      <w:r w:rsidR="00730136">
        <w:t xml:space="preserve"> &amp; GRADING</w:t>
      </w:r>
    </w:p>
    <w:p w14:paraId="5FA63528" w14:textId="77777777" w:rsidR="00730136" w:rsidRPr="00BD78D1" w:rsidRDefault="00730136" w:rsidP="00BD78D1"/>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885"/>
        <w:gridCol w:w="3356"/>
        <w:gridCol w:w="1713"/>
      </w:tblGrid>
      <w:tr w:rsidR="002F4E17" w:rsidRPr="00DF6945" w14:paraId="2180905D" w14:textId="77777777" w:rsidTr="5DAB82E4">
        <w:trPr>
          <w:trHeight w:val="276"/>
          <w:jc w:val="center"/>
        </w:trPr>
        <w:tc>
          <w:tcPr>
            <w:tcW w:w="4885" w:type="dxa"/>
            <w:tcBorders>
              <w:top w:val="single" w:sz="4" w:space="0" w:color="auto"/>
              <w:bottom w:val="single" w:sz="4" w:space="0" w:color="auto"/>
              <w:right w:val="single" w:sz="4" w:space="0" w:color="auto"/>
            </w:tcBorders>
            <w:noWrap/>
            <w:hideMark/>
          </w:tcPr>
          <w:p w14:paraId="0CC7B904"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Assignment/Activity</w:t>
            </w:r>
          </w:p>
        </w:tc>
        <w:tc>
          <w:tcPr>
            <w:tcW w:w="3356" w:type="dxa"/>
            <w:tcBorders>
              <w:top w:val="single" w:sz="4" w:space="0" w:color="auto"/>
              <w:left w:val="single" w:sz="4" w:space="0" w:color="auto"/>
              <w:bottom w:val="single" w:sz="4" w:space="0" w:color="auto"/>
              <w:right w:val="single" w:sz="4" w:space="0" w:color="auto"/>
            </w:tcBorders>
            <w:noWrap/>
            <w:hideMark/>
          </w:tcPr>
          <w:p w14:paraId="65119017" w14:textId="18BB9C66" w:rsidR="002F4E17" w:rsidRPr="00DF6945" w:rsidRDefault="002A08B8" w:rsidP="00CF5097">
            <w:pPr>
              <w:jc w:val="center"/>
              <w:rPr>
                <w:rFonts w:asciiTheme="minorHAnsi" w:hAnsiTheme="minorHAnsi" w:cstheme="minorHAnsi"/>
                <w:sz w:val="21"/>
                <w:szCs w:val="21"/>
              </w:rPr>
            </w:pPr>
            <w:r>
              <w:rPr>
                <w:rFonts w:asciiTheme="minorHAnsi" w:hAnsiTheme="minorHAnsi" w:cstheme="minorHAnsi"/>
                <w:sz w:val="21"/>
                <w:szCs w:val="21"/>
              </w:rPr>
              <w:t xml:space="preserve">Due date </w:t>
            </w:r>
          </w:p>
        </w:tc>
        <w:tc>
          <w:tcPr>
            <w:tcW w:w="1712" w:type="dxa"/>
            <w:tcBorders>
              <w:top w:val="single" w:sz="4" w:space="0" w:color="auto"/>
              <w:left w:val="single" w:sz="4" w:space="0" w:color="auto"/>
              <w:bottom w:val="single" w:sz="4" w:space="0" w:color="auto"/>
            </w:tcBorders>
            <w:hideMark/>
          </w:tcPr>
          <w:p w14:paraId="6DD1B7AE" w14:textId="374CEF9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Points Available</w:t>
            </w:r>
          </w:p>
        </w:tc>
      </w:tr>
      <w:tr w:rsidR="002F4E17" w:rsidRPr="00DF6945" w14:paraId="13284122" w14:textId="77777777" w:rsidTr="5DAB82E4">
        <w:trPr>
          <w:trHeight w:val="270"/>
          <w:jc w:val="center"/>
        </w:trPr>
        <w:tc>
          <w:tcPr>
            <w:tcW w:w="9954" w:type="dxa"/>
            <w:gridSpan w:val="3"/>
            <w:tcBorders>
              <w:top w:val="single" w:sz="4" w:space="0" w:color="auto"/>
            </w:tcBorders>
            <w:noWrap/>
            <w:hideMark/>
          </w:tcPr>
          <w:p w14:paraId="31179B40" w14:textId="77777777" w:rsidR="00DF6945" w:rsidRPr="00DF6945" w:rsidRDefault="00DF6945" w:rsidP="00CB4017">
            <w:pPr>
              <w:jc w:val="center"/>
              <w:rPr>
                <w:rFonts w:asciiTheme="minorHAnsi" w:hAnsiTheme="minorHAnsi" w:cstheme="minorHAnsi"/>
                <w:sz w:val="21"/>
                <w:szCs w:val="21"/>
              </w:rPr>
            </w:pPr>
          </w:p>
          <w:p w14:paraId="5C2F06E4" w14:textId="62C4C071" w:rsidR="002F4E17" w:rsidRPr="00DF6945" w:rsidRDefault="002F4E17" w:rsidP="00DF6945">
            <w:pPr>
              <w:rPr>
                <w:rFonts w:asciiTheme="minorHAnsi" w:hAnsiTheme="minorHAnsi" w:cstheme="minorHAnsi"/>
                <w:b/>
                <w:sz w:val="21"/>
                <w:szCs w:val="21"/>
              </w:rPr>
            </w:pPr>
            <w:r w:rsidRPr="00DF6945">
              <w:rPr>
                <w:rFonts w:asciiTheme="minorHAnsi" w:hAnsiTheme="minorHAnsi" w:cstheme="minorHAnsi"/>
                <w:b/>
                <w:sz w:val="21"/>
                <w:szCs w:val="21"/>
              </w:rPr>
              <w:t>Professional Practice and Preparation</w:t>
            </w:r>
          </w:p>
        </w:tc>
      </w:tr>
      <w:tr w:rsidR="002F4E17" w:rsidRPr="00DF6945" w14:paraId="22AAD786" w14:textId="77777777" w:rsidTr="5DAB82E4">
        <w:trPr>
          <w:trHeight w:val="257"/>
          <w:jc w:val="center"/>
        </w:trPr>
        <w:tc>
          <w:tcPr>
            <w:tcW w:w="4885" w:type="dxa"/>
            <w:noWrap/>
            <w:hideMark/>
          </w:tcPr>
          <w:p w14:paraId="0A5762D6" w14:textId="1E93B4E9" w:rsidR="002F4E17" w:rsidRPr="00DF6945" w:rsidRDefault="002F4E17" w:rsidP="00CB4017">
            <w:pPr>
              <w:rPr>
                <w:rFonts w:asciiTheme="minorHAnsi" w:hAnsiTheme="minorHAnsi" w:cstheme="minorHAnsi"/>
                <w:sz w:val="21"/>
                <w:szCs w:val="21"/>
              </w:rPr>
            </w:pPr>
            <w:del w:id="66" w:author="Kurian, Kyla M" w:date="2023-08-11T15:19:00Z">
              <w:r w:rsidRPr="00DF6945" w:rsidDel="00A36463">
                <w:rPr>
                  <w:rFonts w:asciiTheme="minorHAnsi" w:hAnsiTheme="minorHAnsi" w:cstheme="minorHAnsi"/>
                  <w:sz w:val="21"/>
                  <w:szCs w:val="21"/>
                </w:rPr>
                <w:delText xml:space="preserve">Written </w:delText>
              </w:r>
            </w:del>
            <w:ins w:id="67" w:author="Kurian, Kyla M" w:date="2023-08-11T15:19:00Z">
              <w:r w:rsidR="00A36463">
                <w:rPr>
                  <w:rFonts w:asciiTheme="minorHAnsi" w:hAnsiTheme="minorHAnsi" w:cstheme="minorHAnsi"/>
                  <w:sz w:val="21"/>
                  <w:szCs w:val="21"/>
                </w:rPr>
                <w:t xml:space="preserve">PowerPoint </w:t>
              </w:r>
            </w:ins>
            <w:r w:rsidRPr="00DF6945">
              <w:rPr>
                <w:rFonts w:asciiTheme="minorHAnsi" w:hAnsiTheme="minorHAnsi" w:cstheme="minorHAnsi"/>
                <w:sz w:val="21"/>
                <w:szCs w:val="21"/>
              </w:rPr>
              <w:t>Site Presentation</w:t>
            </w:r>
          </w:p>
        </w:tc>
        <w:tc>
          <w:tcPr>
            <w:tcW w:w="3356" w:type="dxa"/>
            <w:noWrap/>
            <w:hideMark/>
          </w:tcPr>
          <w:p w14:paraId="55776908" w14:textId="44AABA03" w:rsidR="002F4E17" w:rsidRPr="00DF6945" w:rsidRDefault="272671D7" w:rsidP="00CB4017">
            <w:pPr>
              <w:jc w:val="center"/>
              <w:rPr>
                <w:rFonts w:asciiTheme="minorHAnsi" w:hAnsiTheme="minorHAnsi" w:cstheme="minorHAnsi"/>
                <w:sz w:val="21"/>
                <w:szCs w:val="21"/>
              </w:rPr>
            </w:pPr>
            <w:r w:rsidRPr="00DF6945">
              <w:rPr>
                <w:rFonts w:asciiTheme="minorHAnsi" w:hAnsiTheme="minorHAnsi" w:cstheme="minorHAnsi"/>
                <w:sz w:val="21"/>
                <w:szCs w:val="21"/>
              </w:rPr>
              <w:t>End of Week 2</w:t>
            </w:r>
          </w:p>
        </w:tc>
        <w:tc>
          <w:tcPr>
            <w:tcW w:w="1712" w:type="dxa"/>
            <w:noWrap/>
            <w:hideMark/>
          </w:tcPr>
          <w:p w14:paraId="61054812" w14:textId="1943A6D3"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2D9B22E4" w:rsidRPr="00DF6945">
              <w:rPr>
                <w:rFonts w:asciiTheme="minorHAnsi" w:hAnsiTheme="minorHAnsi" w:cstheme="minorHAnsi"/>
                <w:sz w:val="21"/>
                <w:szCs w:val="21"/>
              </w:rPr>
              <w:t>0</w:t>
            </w:r>
          </w:p>
        </w:tc>
      </w:tr>
      <w:tr w:rsidR="002F4E17" w:rsidRPr="00DF6945" w14:paraId="158F28F3" w14:textId="77777777" w:rsidTr="5DAB82E4">
        <w:trPr>
          <w:trHeight w:val="257"/>
          <w:jc w:val="center"/>
        </w:trPr>
        <w:tc>
          <w:tcPr>
            <w:tcW w:w="4885" w:type="dxa"/>
            <w:noWrap/>
            <w:hideMark/>
          </w:tcPr>
          <w:p w14:paraId="0F1AE242"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Professional Disclosure Statement</w:t>
            </w:r>
          </w:p>
        </w:tc>
        <w:tc>
          <w:tcPr>
            <w:tcW w:w="3356" w:type="dxa"/>
            <w:noWrap/>
            <w:hideMark/>
          </w:tcPr>
          <w:p w14:paraId="1566C8C2" w14:textId="5F1D59FD" w:rsidR="002F4E17" w:rsidRPr="00DF6945" w:rsidRDefault="7B1771D6" w:rsidP="00CB4017">
            <w:pPr>
              <w:jc w:val="center"/>
              <w:rPr>
                <w:rFonts w:asciiTheme="minorHAnsi" w:hAnsiTheme="minorHAnsi" w:cstheme="minorHAnsi"/>
                <w:sz w:val="21"/>
                <w:szCs w:val="21"/>
              </w:rPr>
            </w:pPr>
            <w:r w:rsidRPr="00DF6945">
              <w:rPr>
                <w:rFonts w:asciiTheme="minorHAnsi" w:hAnsiTheme="minorHAnsi" w:cstheme="minorHAnsi"/>
                <w:sz w:val="21"/>
                <w:szCs w:val="21"/>
              </w:rPr>
              <w:t xml:space="preserve">End of Week </w:t>
            </w:r>
            <w:r w:rsidR="00296699">
              <w:rPr>
                <w:rFonts w:asciiTheme="minorHAnsi" w:hAnsiTheme="minorHAnsi" w:cstheme="minorHAnsi"/>
                <w:sz w:val="21"/>
                <w:szCs w:val="21"/>
              </w:rPr>
              <w:t>5</w:t>
            </w:r>
          </w:p>
        </w:tc>
        <w:tc>
          <w:tcPr>
            <w:tcW w:w="1712" w:type="dxa"/>
            <w:noWrap/>
            <w:hideMark/>
          </w:tcPr>
          <w:p w14:paraId="23307898" w14:textId="7D45F021"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340257A3" w:rsidRPr="00DF6945">
              <w:rPr>
                <w:rFonts w:asciiTheme="minorHAnsi" w:hAnsiTheme="minorHAnsi" w:cstheme="minorHAnsi"/>
                <w:sz w:val="21"/>
                <w:szCs w:val="21"/>
              </w:rPr>
              <w:t>0</w:t>
            </w:r>
          </w:p>
        </w:tc>
      </w:tr>
      <w:tr w:rsidR="002F4E17" w:rsidRPr="00DF6945" w14:paraId="680D7A89" w14:textId="77777777" w:rsidTr="00C32231">
        <w:trPr>
          <w:trHeight w:val="379"/>
          <w:jc w:val="center"/>
        </w:trPr>
        <w:tc>
          <w:tcPr>
            <w:tcW w:w="4885" w:type="dxa"/>
            <w:noWrap/>
            <w:hideMark/>
          </w:tcPr>
          <w:p w14:paraId="373A5ECA" w14:textId="6508DF9D"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Ethics Presentation</w:t>
            </w:r>
          </w:p>
        </w:tc>
        <w:tc>
          <w:tcPr>
            <w:tcW w:w="3356" w:type="dxa"/>
            <w:noWrap/>
            <w:hideMark/>
          </w:tcPr>
          <w:p w14:paraId="55532EAB" w14:textId="376B636A" w:rsidR="002F4E17" w:rsidRPr="00DF6945" w:rsidRDefault="69FEC876" w:rsidP="00CB4017">
            <w:pPr>
              <w:jc w:val="center"/>
              <w:rPr>
                <w:rFonts w:asciiTheme="minorHAnsi" w:hAnsiTheme="minorHAnsi" w:cstheme="minorHAnsi"/>
                <w:sz w:val="21"/>
                <w:szCs w:val="21"/>
              </w:rPr>
            </w:pPr>
            <w:r w:rsidRPr="00DF6945">
              <w:rPr>
                <w:rFonts w:asciiTheme="minorHAnsi" w:hAnsiTheme="minorHAnsi" w:cstheme="minorHAnsi"/>
                <w:sz w:val="21"/>
                <w:szCs w:val="21"/>
              </w:rPr>
              <w:t>Final Wednesday</w:t>
            </w:r>
            <w:r w:rsidR="00296699">
              <w:rPr>
                <w:rFonts w:asciiTheme="minorHAnsi" w:hAnsiTheme="minorHAnsi" w:cstheme="minorHAnsi"/>
                <w:sz w:val="21"/>
                <w:szCs w:val="21"/>
              </w:rPr>
              <w:t>/class</w:t>
            </w:r>
          </w:p>
        </w:tc>
        <w:tc>
          <w:tcPr>
            <w:tcW w:w="1712" w:type="dxa"/>
            <w:noWrap/>
            <w:hideMark/>
          </w:tcPr>
          <w:p w14:paraId="7332344E" w14:textId="7E086FE4"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340A340E" w:rsidRPr="00DF6945">
              <w:rPr>
                <w:rFonts w:asciiTheme="minorHAnsi" w:hAnsiTheme="minorHAnsi" w:cstheme="minorHAnsi"/>
                <w:sz w:val="21"/>
                <w:szCs w:val="21"/>
              </w:rPr>
              <w:t>0</w:t>
            </w:r>
          </w:p>
        </w:tc>
      </w:tr>
      <w:tr w:rsidR="5DAB82E4" w14:paraId="42758E68" w14:textId="77777777" w:rsidTr="5DAB82E4">
        <w:trPr>
          <w:trHeight w:val="378"/>
          <w:jc w:val="center"/>
        </w:trPr>
        <w:tc>
          <w:tcPr>
            <w:tcW w:w="4885" w:type="dxa"/>
            <w:noWrap/>
            <w:hideMark/>
          </w:tcPr>
          <w:p w14:paraId="1DD38AB0" w14:textId="7DFE3AB7" w:rsidR="380B7AB7" w:rsidRDefault="380B7AB7" w:rsidP="5DAB82E4">
            <w:pPr>
              <w:rPr>
                <w:rFonts w:asciiTheme="minorHAnsi" w:hAnsiTheme="minorHAnsi" w:cstheme="minorBidi"/>
                <w:sz w:val="21"/>
                <w:szCs w:val="21"/>
              </w:rPr>
            </w:pPr>
            <w:r w:rsidRPr="5DAB82E4">
              <w:rPr>
                <w:rFonts w:asciiTheme="minorHAnsi" w:hAnsiTheme="minorHAnsi" w:cstheme="minorBidi"/>
                <w:sz w:val="21"/>
                <w:szCs w:val="21"/>
              </w:rPr>
              <w:t>Final Defense (Graduating students only)</w:t>
            </w:r>
          </w:p>
        </w:tc>
        <w:tc>
          <w:tcPr>
            <w:tcW w:w="3356" w:type="dxa"/>
            <w:noWrap/>
            <w:hideMark/>
          </w:tcPr>
          <w:p w14:paraId="56FDAFCD" w14:textId="45DC8093" w:rsidR="380B7AB7" w:rsidRDefault="380B7AB7" w:rsidP="5DAB82E4">
            <w:pPr>
              <w:jc w:val="center"/>
              <w:rPr>
                <w:rFonts w:asciiTheme="minorHAnsi" w:hAnsiTheme="minorHAnsi" w:cstheme="minorBidi"/>
                <w:sz w:val="21"/>
                <w:szCs w:val="21"/>
              </w:rPr>
            </w:pPr>
            <w:r w:rsidRPr="5DAB82E4">
              <w:rPr>
                <w:rFonts w:asciiTheme="minorHAnsi" w:hAnsiTheme="minorHAnsi" w:cstheme="minorBidi"/>
                <w:sz w:val="21"/>
                <w:szCs w:val="21"/>
              </w:rPr>
              <w:t>Week 9</w:t>
            </w:r>
          </w:p>
        </w:tc>
        <w:tc>
          <w:tcPr>
            <w:tcW w:w="1713" w:type="dxa"/>
            <w:noWrap/>
            <w:hideMark/>
          </w:tcPr>
          <w:p w14:paraId="7F1DC031" w14:textId="6B57EAF1" w:rsidR="380B7AB7" w:rsidRDefault="380B7AB7" w:rsidP="5DAB82E4">
            <w:pPr>
              <w:jc w:val="center"/>
              <w:rPr>
                <w:rFonts w:asciiTheme="minorHAnsi" w:hAnsiTheme="minorHAnsi" w:cstheme="minorBidi"/>
                <w:sz w:val="21"/>
                <w:szCs w:val="21"/>
              </w:rPr>
            </w:pPr>
            <w:r w:rsidRPr="5DAB82E4">
              <w:rPr>
                <w:rFonts w:asciiTheme="minorHAnsi" w:hAnsiTheme="minorHAnsi" w:cstheme="minorBidi"/>
                <w:sz w:val="21"/>
                <w:szCs w:val="21"/>
              </w:rPr>
              <w:t>Pass/Re-Present</w:t>
            </w:r>
          </w:p>
        </w:tc>
      </w:tr>
      <w:tr w:rsidR="002F4E17" w:rsidRPr="00DF6945" w14:paraId="1AAC872B" w14:textId="77777777" w:rsidTr="5DAB82E4">
        <w:trPr>
          <w:trHeight w:val="257"/>
          <w:jc w:val="center"/>
        </w:trPr>
        <w:tc>
          <w:tcPr>
            <w:tcW w:w="9954" w:type="dxa"/>
            <w:gridSpan w:val="3"/>
            <w:noWrap/>
            <w:hideMark/>
          </w:tcPr>
          <w:p w14:paraId="6822D0AE" w14:textId="47E41030" w:rsidR="002F4E17" w:rsidRPr="00DF6945" w:rsidRDefault="00730136" w:rsidP="00DF6945">
            <w:pPr>
              <w:rPr>
                <w:rFonts w:asciiTheme="minorHAnsi" w:hAnsiTheme="minorHAnsi" w:cstheme="minorHAnsi"/>
                <w:b/>
                <w:sz w:val="21"/>
                <w:szCs w:val="21"/>
              </w:rPr>
            </w:pPr>
            <w:r w:rsidRPr="00DF6945">
              <w:rPr>
                <w:rFonts w:asciiTheme="minorHAnsi" w:hAnsiTheme="minorHAnsi" w:cstheme="minorHAnsi"/>
                <w:b/>
                <w:sz w:val="21"/>
                <w:szCs w:val="21"/>
              </w:rPr>
              <w:t xml:space="preserve">Internship Journals and Hours </w:t>
            </w:r>
            <w:r w:rsidR="002F4E17" w:rsidRPr="00DF6945">
              <w:rPr>
                <w:rFonts w:asciiTheme="minorHAnsi" w:hAnsiTheme="minorHAnsi" w:cstheme="minorHAnsi"/>
                <w:b/>
                <w:sz w:val="21"/>
                <w:szCs w:val="21"/>
              </w:rPr>
              <w:t>Logs</w:t>
            </w:r>
          </w:p>
        </w:tc>
      </w:tr>
      <w:tr w:rsidR="00730136" w:rsidRPr="00DF6945" w14:paraId="737F7F70" w14:textId="77777777" w:rsidTr="5DAB82E4">
        <w:trPr>
          <w:trHeight w:val="257"/>
          <w:jc w:val="center"/>
        </w:trPr>
        <w:tc>
          <w:tcPr>
            <w:tcW w:w="4885" w:type="dxa"/>
            <w:noWrap/>
          </w:tcPr>
          <w:p w14:paraId="2AA64973" w14:textId="7D828C95" w:rsidR="00730136" w:rsidRPr="00DF6945" w:rsidRDefault="00730136" w:rsidP="00CB4017">
            <w:pPr>
              <w:rPr>
                <w:rFonts w:asciiTheme="minorHAnsi" w:hAnsiTheme="minorHAnsi" w:cstheme="minorHAnsi"/>
                <w:sz w:val="21"/>
                <w:szCs w:val="21"/>
              </w:rPr>
            </w:pPr>
            <w:r w:rsidRPr="00DF6945">
              <w:rPr>
                <w:rFonts w:asciiTheme="minorHAnsi" w:hAnsiTheme="minorHAnsi" w:cstheme="minorHAnsi"/>
                <w:sz w:val="21"/>
                <w:szCs w:val="21"/>
              </w:rPr>
              <w:t>Journals</w:t>
            </w:r>
            <w:ins w:id="68" w:author="Kurian, Kyla M" w:date="2023-08-11T15:16:00Z">
              <w:r w:rsidR="00A36463">
                <w:rPr>
                  <w:rFonts w:asciiTheme="minorHAnsi" w:hAnsiTheme="minorHAnsi" w:cstheme="minorHAnsi"/>
                  <w:sz w:val="21"/>
                  <w:szCs w:val="21"/>
                </w:rPr>
                <w:t xml:space="preserve"> (Videos)</w:t>
              </w:r>
            </w:ins>
          </w:p>
        </w:tc>
        <w:tc>
          <w:tcPr>
            <w:tcW w:w="3356" w:type="dxa"/>
            <w:noWrap/>
          </w:tcPr>
          <w:p w14:paraId="485C7800" w14:textId="33756AA3" w:rsidR="00730136" w:rsidRPr="00DF6945" w:rsidRDefault="2B015E2D" w:rsidP="00CB4017">
            <w:pPr>
              <w:jc w:val="center"/>
              <w:rPr>
                <w:rFonts w:asciiTheme="minorHAnsi" w:hAnsiTheme="minorHAnsi" w:cstheme="minorHAnsi"/>
                <w:sz w:val="21"/>
                <w:szCs w:val="21"/>
              </w:rPr>
            </w:pPr>
            <w:r w:rsidRPr="00DF6945">
              <w:rPr>
                <w:rFonts w:asciiTheme="minorHAnsi" w:hAnsiTheme="minorHAnsi" w:cstheme="minorHAnsi"/>
                <w:sz w:val="21"/>
                <w:szCs w:val="21"/>
              </w:rPr>
              <w:t>W</w:t>
            </w:r>
            <w:r w:rsidR="00730136" w:rsidRPr="00DF6945">
              <w:rPr>
                <w:rFonts w:asciiTheme="minorHAnsi" w:hAnsiTheme="minorHAnsi" w:cstheme="minorHAnsi"/>
                <w:sz w:val="21"/>
                <w:szCs w:val="21"/>
              </w:rPr>
              <w:t>eekly/</w:t>
            </w:r>
            <w:r w:rsidR="00296699">
              <w:rPr>
                <w:rFonts w:asciiTheme="minorHAnsi" w:hAnsiTheme="minorHAnsi" w:cstheme="minorHAnsi"/>
                <w:sz w:val="21"/>
                <w:szCs w:val="21"/>
              </w:rPr>
              <w:t xml:space="preserve">Sunday </w:t>
            </w:r>
          </w:p>
        </w:tc>
        <w:tc>
          <w:tcPr>
            <w:tcW w:w="1712" w:type="dxa"/>
            <w:noWrap/>
          </w:tcPr>
          <w:p w14:paraId="1E746CD2" w14:textId="63E29731" w:rsidR="00730136" w:rsidRPr="00DF6945" w:rsidRDefault="00730136"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002F4E17" w:rsidRPr="00DF6945" w14:paraId="2C683421" w14:textId="77777777" w:rsidTr="5DAB82E4">
        <w:trPr>
          <w:trHeight w:val="257"/>
          <w:jc w:val="center"/>
        </w:trPr>
        <w:tc>
          <w:tcPr>
            <w:tcW w:w="4885" w:type="dxa"/>
            <w:noWrap/>
            <w:hideMark/>
          </w:tcPr>
          <w:p w14:paraId="67CA3BEF"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Weekly Logs</w:t>
            </w:r>
          </w:p>
        </w:tc>
        <w:tc>
          <w:tcPr>
            <w:tcW w:w="3356" w:type="dxa"/>
            <w:noWrap/>
            <w:hideMark/>
          </w:tcPr>
          <w:p w14:paraId="546A2C52" w14:textId="35F655DD" w:rsidR="002F4E17" w:rsidRPr="00DF6945" w:rsidRDefault="75DE13A9" w:rsidP="00CB4017">
            <w:pPr>
              <w:jc w:val="center"/>
              <w:rPr>
                <w:rFonts w:asciiTheme="minorHAnsi" w:hAnsiTheme="minorHAnsi" w:cstheme="minorHAnsi"/>
                <w:sz w:val="21"/>
                <w:szCs w:val="21"/>
              </w:rPr>
            </w:pPr>
            <w:r w:rsidRPr="00DF6945">
              <w:rPr>
                <w:rFonts w:asciiTheme="minorHAnsi" w:hAnsiTheme="minorHAnsi" w:cstheme="minorHAnsi"/>
                <w:sz w:val="21"/>
                <w:szCs w:val="21"/>
              </w:rPr>
              <w:t>W</w:t>
            </w:r>
            <w:r w:rsidR="00730136" w:rsidRPr="00DF6945">
              <w:rPr>
                <w:rFonts w:asciiTheme="minorHAnsi" w:hAnsiTheme="minorHAnsi" w:cstheme="minorHAnsi"/>
                <w:sz w:val="21"/>
                <w:szCs w:val="21"/>
              </w:rPr>
              <w:t>eekly/</w:t>
            </w:r>
            <w:r w:rsidR="00296699">
              <w:rPr>
                <w:rFonts w:asciiTheme="minorHAnsi" w:hAnsiTheme="minorHAnsi" w:cstheme="minorHAnsi"/>
                <w:sz w:val="21"/>
                <w:szCs w:val="21"/>
              </w:rPr>
              <w:t>Sunday</w:t>
            </w:r>
          </w:p>
        </w:tc>
        <w:tc>
          <w:tcPr>
            <w:tcW w:w="1712" w:type="dxa"/>
            <w:noWrap/>
            <w:hideMark/>
          </w:tcPr>
          <w:p w14:paraId="0833203B"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002F4E17" w:rsidRPr="00DF6945" w14:paraId="238A904F" w14:textId="77777777" w:rsidTr="5DAB82E4">
        <w:trPr>
          <w:trHeight w:val="471"/>
          <w:jc w:val="center"/>
        </w:trPr>
        <w:tc>
          <w:tcPr>
            <w:tcW w:w="4885" w:type="dxa"/>
            <w:noWrap/>
            <w:hideMark/>
          </w:tcPr>
          <w:p w14:paraId="34A48E69"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Final Log</w:t>
            </w:r>
          </w:p>
        </w:tc>
        <w:tc>
          <w:tcPr>
            <w:tcW w:w="3356" w:type="dxa"/>
            <w:noWrap/>
            <w:hideMark/>
          </w:tcPr>
          <w:p w14:paraId="27F8235E" w14:textId="445A117F" w:rsidR="002F4E17" w:rsidRPr="00DF6945" w:rsidRDefault="38B162F8" w:rsidP="00CB4017">
            <w:pPr>
              <w:jc w:val="center"/>
              <w:rPr>
                <w:rFonts w:asciiTheme="minorHAnsi" w:hAnsiTheme="minorHAnsi" w:cstheme="minorHAnsi"/>
                <w:sz w:val="21"/>
                <w:szCs w:val="21"/>
              </w:rPr>
            </w:pPr>
            <w:r w:rsidRPr="00DF6945">
              <w:rPr>
                <w:rFonts w:asciiTheme="minorHAnsi" w:hAnsiTheme="minorHAnsi" w:cstheme="minorHAnsi"/>
                <w:sz w:val="21"/>
                <w:szCs w:val="21"/>
              </w:rPr>
              <w:t>Final</w:t>
            </w:r>
            <w:r w:rsidR="3356908B" w:rsidRPr="00DF6945">
              <w:rPr>
                <w:rFonts w:asciiTheme="minorHAnsi" w:hAnsiTheme="minorHAnsi" w:cstheme="minorHAnsi"/>
                <w:sz w:val="21"/>
                <w:szCs w:val="21"/>
              </w:rPr>
              <w:t>/</w:t>
            </w:r>
            <w:r w:rsidR="00296699">
              <w:rPr>
                <w:rFonts w:asciiTheme="minorHAnsi" w:hAnsiTheme="minorHAnsi" w:cstheme="minorHAnsi"/>
                <w:sz w:val="21"/>
                <w:szCs w:val="21"/>
              </w:rPr>
              <w:t>Last night of class</w:t>
            </w:r>
            <w:ins w:id="69" w:author="Kurian, Kyla M" w:date="2023-08-16T15:54:00Z">
              <w:r w:rsidR="002A352A">
                <w:rPr>
                  <w:rFonts w:asciiTheme="minorHAnsi" w:hAnsiTheme="minorHAnsi" w:cstheme="minorHAnsi"/>
                  <w:sz w:val="21"/>
                  <w:szCs w:val="21"/>
                </w:rPr>
                <w:t>^</w:t>
              </w:r>
            </w:ins>
          </w:p>
        </w:tc>
        <w:tc>
          <w:tcPr>
            <w:tcW w:w="1712" w:type="dxa"/>
            <w:noWrap/>
            <w:hideMark/>
          </w:tcPr>
          <w:p w14:paraId="7571A317"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50</w:t>
            </w:r>
          </w:p>
        </w:tc>
      </w:tr>
      <w:tr w:rsidR="002F4E17" w:rsidRPr="00DF6945" w14:paraId="3EE79BBD" w14:textId="77777777" w:rsidTr="5DAB82E4">
        <w:trPr>
          <w:trHeight w:val="257"/>
          <w:jc w:val="center"/>
        </w:trPr>
        <w:tc>
          <w:tcPr>
            <w:tcW w:w="9954" w:type="dxa"/>
            <w:gridSpan w:val="3"/>
            <w:noWrap/>
            <w:hideMark/>
          </w:tcPr>
          <w:p w14:paraId="15CEF05B" w14:textId="207771D0" w:rsidR="002F4E17" w:rsidRPr="00DF6945" w:rsidRDefault="002F4E17" w:rsidP="00DF6945">
            <w:pPr>
              <w:rPr>
                <w:rFonts w:asciiTheme="minorHAnsi" w:hAnsiTheme="minorHAnsi" w:cstheme="minorHAnsi"/>
                <w:b/>
                <w:sz w:val="21"/>
                <w:szCs w:val="21"/>
              </w:rPr>
            </w:pPr>
            <w:r w:rsidRPr="00DF6945">
              <w:rPr>
                <w:rFonts w:asciiTheme="minorHAnsi" w:hAnsiTheme="minorHAnsi" w:cstheme="minorHAnsi"/>
                <w:b/>
                <w:sz w:val="21"/>
                <w:szCs w:val="21"/>
              </w:rPr>
              <w:t>Recordings &amp; Case Presentation</w:t>
            </w:r>
          </w:p>
        </w:tc>
      </w:tr>
      <w:tr w:rsidR="002F4E17" w:rsidRPr="00DF6945" w14:paraId="63E858F8" w14:textId="77777777" w:rsidTr="5DAB82E4">
        <w:trPr>
          <w:trHeight w:val="257"/>
          <w:jc w:val="center"/>
        </w:trPr>
        <w:tc>
          <w:tcPr>
            <w:tcW w:w="4885" w:type="dxa"/>
            <w:noWrap/>
            <w:hideMark/>
          </w:tcPr>
          <w:p w14:paraId="564E82D7"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#1</w:t>
            </w:r>
          </w:p>
        </w:tc>
        <w:tc>
          <w:tcPr>
            <w:tcW w:w="3356" w:type="dxa"/>
            <w:noWrap/>
            <w:hideMark/>
          </w:tcPr>
          <w:p w14:paraId="1CFE6280" w14:textId="55EF695C" w:rsidR="002F4E17" w:rsidRPr="00DF6945" w:rsidRDefault="440E52AA" w:rsidP="00CB4017">
            <w:pPr>
              <w:jc w:val="center"/>
              <w:rPr>
                <w:rFonts w:asciiTheme="minorHAnsi" w:hAnsiTheme="minorHAnsi" w:cstheme="minorHAnsi"/>
                <w:sz w:val="21"/>
                <w:szCs w:val="21"/>
              </w:rPr>
            </w:pPr>
            <w:r w:rsidRPr="00DF6945">
              <w:rPr>
                <w:rFonts w:asciiTheme="minorHAnsi" w:hAnsiTheme="minorHAnsi" w:cstheme="minorHAnsi"/>
                <w:sz w:val="21"/>
                <w:szCs w:val="21"/>
              </w:rPr>
              <w:t>End of Week 2</w:t>
            </w:r>
            <w:r w:rsidR="00CF5097">
              <w:rPr>
                <w:rFonts w:asciiTheme="minorHAnsi" w:hAnsiTheme="minorHAnsi" w:cstheme="minorHAnsi"/>
                <w:sz w:val="21"/>
                <w:szCs w:val="21"/>
              </w:rPr>
              <w:t>*</w:t>
            </w:r>
          </w:p>
        </w:tc>
        <w:tc>
          <w:tcPr>
            <w:tcW w:w="1712" w:type="dxa"/>
            <w:noWrap/>
            <w:hideMark/>
          </w:tcPr>
          <w:p w14:paraId="66158DA8"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227D015F" w14:textId="77777777" w:rsidTr="5DAB82E4">
        <w:trPr>
          <w:trHeight w:val="257"/>
          <w:jc w:val="center"/>
        </w:trPr>
        <w:tc>
          <w:tcPr>
            <w:tcW w:w="4885" w:type="dxa"/>
            <w:noWrap/>
            <w:hideMark/>
          </w:tcPr>
          <w:p w14:paraId="63AA145C"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#2</w:t>
            </w:r>
          </w:p>
        </w:tc>
        <w:tc>
          <w:tcPr>
            <w:tcW w:w="3356" w:type="dxa"/>
            <w:noWrap/>
            <w:hideMark/>
          </w:tcPr>
          <w:p w14:paraId="0EDBE757" w14:textId="00203E3B" w:rsidR="002F4E17" w:rsidRPr="00DF6945" w:rsidRDefault="7D3669D1" w:rsidP="00CB4017">
            <w:pPr>
              <w:jc w:val="center"/>
              <w:rPr>
                <w:rFonts w:asciiTheme="minorHAnsi" w:hAnsiTheme="minorHAnsi" w:cstheme="minorHAnsi"/>
                <w:sz w:val="21"/>
                <w:szCs w:val="21"/>
              </w:rPr>
            </w:pPr>
            <w:r w:rsidRPr="00DF6945">
              <w:rPr>
                <w:rFonts w:asciiTheme="minorHAnsi" w:hAnsiTheme="minorHAnsi" w:cstheme="minorHAnsi"/>
                <w:sz w:val="21"/>
                <w:szCs w:val="21"/>
              </w:rPr>
              <w:t>Week 4</w:t>
            </w:r>
            <w:r w:rsidR="00CF5097">
              <w:rPr>
                <w:rFonts w:asciiTheme="minorHAnsi" w:hAnsiTheme="minorHAnsi" w:cstheme="minorHAnsi"/>
                <w:sz w:val="21"/>
                <w:szCs w:val="21"/>
              </w:rPr>
              <w:t>*</w:t>
            </w:r>
          </w:p>
        </w:tc>
        <w:tc>
          <w:tcPr>
            <w:tcW w:w="1712" w:type="dxa"/>
            <w:noWrap/>
            <w:hideMark/>
          </w:tcPr>
          <w:p w14:paraId="2546A6E2"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5016CDF1" w14:textId="77777777" w:rsidTr="5DAB82E4">
        <w:trPr>
          <w:trHeight w:val="257"/>
          <w:jc w:val="center"/>
        </w:trPr>
        <w:tc>
          <w:tcPr>
            <w:tcW w:w="4885" w:type="dxa"/>
            <w:noWrap/>
            <w:hideMark/>
          </w:tcPr>
          <w:p w14:paraId="30AA681D"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#3</w:t>
            </w:r>
          </w:p>
        </w:tc>
        <w:tc>
          <w:tcPr>
            <w:tcW w:w="3356" w:type="dxa"/>
            <w:noWrap/>
            <w:hideMark/>
          </w:tcPr>
          <w:p w14:paraId="1468E8C5" w14:textId="38D431AA" w:rsidR="002F4E17" w:rsidRPr="00DF6945" w:rsidRDefault="792CF414" w:rsidP="00CB4017">
            <w:pPr>
              <w:jc w:val="center"/>
              <w:rPr>
                <w:rFonts w:asciiTheme="minorHAnsi" w:hAnsiTheme="minorHAnsi" w:cstheme="minorHAnsi"/>
                <w:sz w:val="21"/>
                <w:szCs w:val="21"/>
              </w:rPr>
            </w:pPr>
            <w:r w:rsidRPr="00DF6945">
              <w:rPr>
                <w:rFonts w:asciiTheme="minorHAnsi" w:hAnsiTheme="minorHAnsi" w:cstheme="minorHAnsi"/>
                <w:sz w:val="21"/>
                <w:szCs w:val="21"/>
              </w:rPr>
              <w:t>Week 6</w:t>
            </w:r>
            <w:r w:rsidR="00CF5097">
              <w:rPr>
                <w:rFonts w:asciiTheme="minorHAnsi" w:hAnsiTheme="minorHAnsi" w:cstheme="minorHAnsi"/>
                <w:sz w:val="21"/>
                <w:szCs w:val="21"/>
              </w:rPr>
              <w:t>*</w:t>
            </w:r>
          </w:p>
        </w:tc>
        <w:tc>
          <w:tcPr>
            <w:tcW w:w="1712" w:type="dxa"/>
            <w:noWrap/>
            <w:hideMark/>
          </w:tcPr>
          <w:p w14:paraId="17B684F1"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0D551767" w14:textId="77777777" w:rsidTr="5DAB82E4">
        <w:trPr>
          <w:trHeight w:val="257"/>
          <w:jc w:val="center"/>
        </w:trPr>
        <w:tc>
          <w:tcPr>
            <w:tcW w:w="4885" w:type="dxa"/>
            <w:noWrap/>
            <w:hideMark/>
          </w:tcPr>
          <w:p w14:paraId="15E77FD4"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#4</w:t>
            </w:r>
          </w:p>
        </w:tc>
        <w:tc>
          <w:tcPr>
            <w:tcW w:w="3356" w:type="dxa"/>
            <w:noWrap/>
            <w:hideMark/>
          </w:tcPr>
          <w:p w14:paraId="6D1FA35B" w14:textId="326DBCAC" w:rsidR="002F4E17" w:rsidRPr="00DF6945" w:rsidRDefault="114550C7" w:rsidP="00CB4017">
            <w:pPr>
              <w:jc w:val="center"/>
              <w:rPr>
                <w:rFonts w:asciiTheme="minorHAnsi" w:hAnsiTheme="minorHAnsi" w:cstheme="minorHAnsi"/>
                <w:sz w:val="21"/>
                <w:szCs w:val="21"/>
              </w:rPr>
            </w:pPr>
            <w:r w:rsidRPr="00DF6945">
              <w:rPr>
                <w:rFonts w:asciiTheme="minorHAnsi" w:hAnsiTheme="minorHAnsi" w:cstheme="minorHAnsi"/>
                <w:sz w:val="21"/>
                <w:szCs w:val="21"/>
              </w:rPr>
              <w:t>Week 8</w:t>
            </w:r>
            <w:r w:rsidR="00CF5097">
              <w:rPr>
                <w:rFonts w:asciiTheme="minorHAnsi" w:hAnsiTheme="minorHAnsi" w:cstheme="minorHAnsi"/>
                <w:sz w:val="21"/>
                <w:szCs w:val="21"/>
              </w:rPr>
              <w:t>*</w:t>
            </w:r>
          </w:p>
        </w:tc>
        <w:tc>
          <w:tcPr>
            <w:tcW w:w="1712" w:type="dxa"/>
            <w:noWrap/>
            <w:hideMark/>
          </w:tcPr>
          <w:p w14:paraId="71CAD4DD"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38258F57" w14:textId="77777777" w:rsidTr="5DAB82E4">
        <w:trPr>
          <w:trHeight w:val="257"/>
          <w:jc w:val="center"/>
        </w:trPr>
        <w:tc>
          <w:tcPr>
            <w:tcW w:w="4885" w:type="dxa"/>
            <w:noWrap/>
            <w:hideMark/>
          </w:tcPr>
          <w:p w14:paraId="146F7A4D"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#5</w:t>
            </w:r>
          </w:p>
        </w:tc>
        <w:tc>
          <w:tcPr>
            <w:tcW w:w="3356" w:type="dxa"/>
            <w:noWrap/>
            <w:hideMark/>
          </w:tcPr>
          <w:p w14:paraId="13B39213" w14:textId="3BC7AC72" w:rsidR="002F4E17" w:rsidRPr="00DF6945" w:rsidRDefault="10E4F4D8" w:rsidP="00CB4017">
            <w:pPr>
              <w:jc w:val="center"/>
              <w:rPr>
                <w:rFonts w:asciiTheme="minorHAnsi" w:hAnsiTheme="minorHAnsi" w:cstheme="minorHAnsi"/>
                <w:sz w:val="21"/>
                <w:szCs w:val="21"/>
              </w:rPr>
            </w:pPr>
            <w:r w:rsidRPr="00DF6945">
              <w:rPr>
                <w:rFonts w:asciiTheme="minorHAnsi" w:hAnsiTheme="minorHAnsi" w:cstheme="minorHAnsi"/>
                <w:sz w:val="21"/>
                <w:szCs w:val="21"/>
              </w:rPr>
              <w:t>Week 10</w:t>
            </w:r>
            <w:r w:rsidR="00CF5097">
              <w:rPr>
                <w:rFonts w:asciiTheme="minorHAnsi" w:hAnsiTheme="minorHAnsi" w:cstheme="minorHAnsi"/>
                <w:sz w:val="21"/>
                <w:szCs w:val="21"/>
              </w:rPr>
              <w:t>*</w:t>
            </w:r>
          </w:p>
        </w:tc>
        <w:tc>
          <w:tcPr>
            <w:tcW w:w="1712" w:type="dxa"/>
            <w:noWrap/>
            <w:hideMark/>
          </w:tcPr>
          <w:p w14:paraId="6AF79BEC"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7B7EBFE1" w14:textId="77777777" w:rsidTr="5DAB82E4">
        <w:trPr>
          <w:trHeight w:val="257"/>
          <w:jc w:val="center"/>
        </w:trPr>
        <w:tc>
          <w:tcPr>
            <w:tcW w:w="4885" w:type="dxa"/>
            <w:noWrap/>
            <w:hideMark/>
          </w:tcPr>
          <w:p w14:paraId="13F8D7F2"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#6</w:t>
            </w:r>
          </w:p>
        </w:tc>
        <w:tc>
          <w:tcPr>
            <w:tcW w:w="3356" w:type="dxa"/>
            <w:noWrap/>
            <w:hideMark/>
          </w:tcPr>
          <w:p w14:paraId="4C812280" w14:textId="1A89043A" w:rsidR="002F4E17" w:rsidRPr="00DF6945" w:rsidRDefault="7DB660FC" w:rsidP="00CB4017">
            <w:pPr>
              <w:jc w:val="center"/>
              <w:rPr>
                <w:rFonts w:asciiTheme="minorHAnsi" w:hAnsiTheme="minorHAnsi" w:cstheme="minorHAnsi"/>
                <w:sz w:val="21"/>
                <w:szCs w:val="21"/>
              </w:rPr>
            </w:pPr>
            <w:r w:rsidRPr="00DF6945">
              <w:rPr>
                <w:rFonts w:asciiTheme="minorHAnsi" w:hAnsiTheme="minorHAnsi" w:cstheme="minorHAnsi"/>
                <w:sz w:val="21"/>
                <w:szCs w:val="21"/>
              </w:rPr>
              <w:t>Week 12</w:t>
            </w:r>
            <w:r w:rsidR="00CF5097">
              <w:rPr>
                <w:rFonts w:asciiTheme="minorHAnsi" w:hAnsiTheme="minorHAnsi" w:cstheme="minorHAnsi"/>
                <w:sz w:val="21"/>
                <w:szCs w:val="21"/>
              </w:rPr>
              <w:t>*</w:t>
            </w:r>
          </w:p>
        </w:tc>
        <w:tc>
          <w:tcPr>
            <w:tcW w:w="1712" w:type="dxa"/>
            <w:noWrap/>
            <w:hideMark/>
          </w:tcPr>
          <w:p w14:paraId="11155C33"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1DDEF111" w14:textId="77777777" w:rsidTr="5DAB82E4">
        <w:trPr>
          <w:trHeight w:val="257"/>
          <w:jc w:val="center"/>
        </w:trPr>
        <w:tc>
          <w:tcPr>
            <w:tcW w:w="4885" w:type="dxa"/>
            <w:noWrap/>
            <w:hideMark/>
          </w:tcPr>
          <w:p w14:paraId="3F74DD4A" w14:textId="62493AEA" w:rsidR="002F4E17" w:rsidRDefault="00CF5097" w:rsidP="00CB4017">
            <w:pPr>
              <w:rPr>
                <w:rFonts w:asciiTheme="minorHAnsi" w:hAnsiTheme="minorHAnsi" w:cstheme="minorHAnsi"/>
                <w:sz w:val="21"/>
                <w:szCs w:val="21"/>
              </w:rPr>
            </w:pPr>
            <w:r>
              <w:rPr>
                <w:rFonts w:asciiTheme="minorHAnsi" w:hAnsiTheme="minorHAnsi" w:cstheme="minorHAnsi"/>
                <w:sz w:val="21"/>
                <w:szCs w:val="21"/>
              </w:rPr>
              <w:t xml:space="preserve">*Try and pace yourself throughout the semester and try to hit target weeks for take  </w:t>
            </w:r>
          </w:p>
          <w:p w14:paraId="38AFD605" w14:textId="0011A1B2" w:rsidR="00CF5097" w:rsidRPr="00DF6945" w:rsidRDefault="00CF5097" w:rsidP="00CB4017">
            <w:pPr>
              <w:rPr>
                <w:rFonts w:asciiTheme="minorHAnsi" w:hAnsiTheme="minorHAnsi" w:cstheme="minorHAnsi"/>
                <w:sz w:val="21"/>
                <w:szCs w:val="21"/>
              </w:rPr>
            </w:pPr>
          </w:p>
        </w:tc>
        <w:tc>
          <w:tcPr>
            <w:tcW w:w="3356" w:type="dxa"/>
            <w:noWrap/>
            <w:hideMark/>
          </w:tcPr>
          <w:p w14:paraId="4CB25EFF" w14:textId="77777777" w:rsidR="002F4E17" w:rsidRPr="00DF6945" w:rsidRDefault="002F4E17" w:rsidP="00CB4017">
            <w:pPr>
              <w:jc w:val="center"/>
              <w:rPr>
                <w:rFonts w:asciiTheme="minorHAnsi" w:hAnsiTheme="minorHAnsi" w:cstheme="minorHAnsi"/>
                <w:sz w:val="21"/>
                <w:szCs w:val="21"/>
              </w:rPr>
            </w:pPr>
          </w:p>
        </w:tc>
        <w:tc>
          <w:tcPr>
            <w:tcW w:w="1712" w:type="dxa"/>
            <w:noWrap/>
            <w:hideMark/>
          </w:tcPr>
          <w:p w14:paraId="71F34D07" w14:textId="759B74B0" w:rsidR="002F4E17" w:rsidRPr="00DF6945" w:rsidRDefault="002F4E17" w:rsidP="00CB4017">
            <w:pPr>
              <w:jc w:val="center"/>
              <w:rPr>
                <w:rFonts w:asciiTheme="minorHAnsi" w:hAnsiTheme="minorHAnsi" w:cstheme="minorHAnsi"/>
                <w:sz w:val="21"/>
                <w:szCs w:val="21"/>
              </w:rPr>
            </w:pPr>
          </w:p>
        </w:tc>
      </w:tr>
      <w:tr w:rsidR="002F4E17" w:rsidRPr="00DF6945" w14:paraId="11C7C8E4" w14:textId="77777777" w:rsidTr="5DAB82E4">
        <w:trPr>
          <w:trHeight w:val="257"/>
          <w:jc w:val="center"/>
        </w:trPr>
        <w:tc>
          <w:tcPr>
            <w:tcW w:w="9954" w:type="dxa"/>
            <w:gridSpan w:val="3"/>
            <w:noWrap/>
            <w:hideMark/>
          </w:tcPr>
          <w:p w14:paraId="0CD2E5D5" w14:textId="6250178B" w:rsidR="00730136" w:rsidRPr="00DF6945" w:rsidRDefault="0005565F" w:rsidP="00DF6945">
            <w:pPr>
              <w:rPr>
                <w:rFonts w:asciiTheme="minorHAnsi" w:hAnsiTheme="minorHAnsi" w:cstheme="minorHAnsi"/>
                <w:b/>
                <w:sz w:val="21"/>
                <w:szCs w:val="21"/>
              </w:rPr>
            </w:pPr>
            <w:hyperlink r:id="rId43" w:anchor="EVALUATIONS" w:history="1">
              <w:r w:rsidR="002F4E17" w:rsidRPr="00DF6945">
                <w:rPr>
                  <w:rStyle w:val="Hyperlink"/>
                  <w:rFonts w:asciiTheme="minorHAnsi" w:hAnsiTheme="minorHAnsi" w:cstheme="minorHAnsi"/>
                  <w:b/>
                  <w:sz w:val="21"/>
                  <w:szCs w:val="21"/>
                </w:rPr>
                <w:t>Evaluation</w:t>
              </w:r>
            </w:hyperlink>
          </w:p>
        </w:tc>
      </w:tr>
      <w:tr w:rsidR="002F4E17" w:rsidRPr="00DF6945" w14:paraId="1187E02D" w14:textId="77777777" w:rsidTr="5DAB82E4">
        <w:trPr>
          <w:trHeight w:val="257"/>
          <w:jc w:val="center"/>
        </w:trPr>
        <w:tc>
          <w:tcPr>
            <w:tcW w:w="4885" w:type="dxa"/>
            <w:noWrap/>
            <w:hideMark/>
          </w:tcPr>
          <w:p w14:paraId="38728242" w14:textId="67D8735B"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Attendance/Participation in Group Supervision</w:t>
            </w:r>
          </w:p>
        </w:tc>
        <w:tc>
          <w:tcPr>
            <w:tcW w:w="3356" w:type="dxa"/>
            <w:noWrap/>
            <w:hideMark/>
          </w:tcPr>
          <w:p w14:paraId="1BFBF6FE" w14:textId="060CF642" w:rsidR="002F4E17" w:rsidRPr="00DF6945" w:rsidRDefault="00AC1E05" w:rsidP="00CB4017">
            <w:pPr>
              <w:jc w:val="center"/>
              <w:rPr>
                <w:rFonts w:asciiTheme="minorHAnsi" w:hAnsiTheme="minorHAnsi" w:cstheme="minorHAnsi"/>
                <w:sz w:val="21"/>
                <w:szCs w:val="21"/>
              </w:rPr>
            </w:pPr>
            <w:r w:rsidRPr="00DF6945">
              <w:rPr>
                <w:rFonts w:asciiTheme="minorHAnsi" w:hAnsiTheme="minorHAnsi" w:cstheme="minorHAnsi"/>
                <w:sz w:val="21"/>
                <w:szCs w:val="21"/>
              </w:rPr>
              <w:t>W</w:t>
            </w:r>
            <w:r w:rsidR="002F4E17" w:rsidRPr="00DF6945">
              <w:rPr>
                <w:rFonts w:asciiTheme="minorHAnsi" w:hAnsiTheme="minorHAnsi" w:cstheme="minorHAnsi"/>
                <w:sz w:val="21"/>
                <w:szCs w:val="21"/>
              </w:rPr>
              <w:t>eekly</w:t>
            </w:r>
            <w:r w:rsidRPr="00DF6945">
              <w:rPr>
                <w:rFonts w:asciiTheme="minorHAnsi" w:hAnsiTheme="minorHAnsi" w:cstheme="minorHAnsi"/>
                <w:sz w:val="21"/>
                <w:szCs w:val="21"/>
              </w:rPr>
              <w:t>/Wednesday</w:t>
            </w:r>
          </w:p>
        </w:tc>
        <w:tc>
          <w:tcPr>
            <w:tcW w:w="1712" w:type="dxa"/>
            <w:noWrap/>
            <w:hideMark/>
          </w:tcPr>
          <w:p w14:paraId="2C3F4006" w14:textId="7D8BB7A7" w:rsidR="002F4E17" w:rsidRPr="00DF6945" w:rsidRDefault="3D9FF8D7"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002F4E17" w:rsidRPr="00DF6945" w14:paraId="2278C9F5" w14:textId="77777777" w:rsidTr="5DAB82E4">
        <w:trPr>
          <w:trHeight w:val="257"/>
          <w:jc w:val="center"/>
        </w:trPr>
        <w:tc>
          <w:tcPr>
            <w:tcW w:w="4885" w:type="dxa"/>
            <w:noWrap/>
            <w:hideMark/>
          </w:tcPr>
          <w:p w14:paraId="24AFE874"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Initial Goals Statement/Meeting</w:t>
            </w:r>
          </w:p>
        </w:tc>
        <w:tc>
          <w:tcPr>
            <w:tcW w:w="3356" w:type="dxa"/>
            <w:noWrap/>
            <w:hideMark/>
          </w:tcPr>
          <w:p w14:paraId="0B757645" w14:textId="36466259" w:rsidR="002F4E17" w:rsidRPr="00DF6945" w:rsidRDefault="4226CC5E" w:rsidP="00CB4017">
            <w:pPr>
              <w:jc w:val="center"/>
              <w:rPr>
                <w:rFonts w:asciiTheme="minorHAnsi" w:hAnsiTheme="minorHAnsi" w:cstheme="minorHAnsi"/>
                <w:sz w:val="21"/>
                <w:szCs w:val="21"/>
              </w:rPr>
            </w:pPr>
            <w:r w:rsidRPr="00DF6945">
              <w:rPr>
                <w:rFonts w:asciiTheme="minorHAnsi" w:hAnsiTheme="minorHAnsi" w:cstheme="minorHAnsi"/>
                <w:sz w:val="21"/>
                <w:szCs w:val="21"/>
              </w:rPr>
              <w:t>First</w:t>
            </w:r>
            <w:r w:rsidR="5B9979F2" w:rsidRPr="00DF6945">
              <w:rPr>
                <w:rFonts w:asciiTheme="minorHAnsi" w:hAnsiTheme="minorHAnsi" w:cstheme="minorHAnsi"/>
                <w:sz w:val="21"/>
                <w:szCs w:val="21"/>
              </w:rPr>
              <w:t xml:space="preserve"> Week</w:t>
            </w:r>
          </w:p>
        </w:tc>
        <w:tc>
          <w:tcPr>
            <w:tcW w:w="1712" w:type="dxa"/>
            <w:noWrap/>
            <w:hideMark/>
          </w:tcPr>
          <w:p w14:paraId="3446FD86" w14:textId="1F7EA75C"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57759B67" w:rsidRPr="00DF6945">
              <w:rPr>
                <w:rFonts w:asciiTheme="minorHAnsi" w:hAnsiTheme="minorHAnsi" w:cstheme="minorHAnsi"/>
                <w:sz w:val="21"/>
                <w:szCs w:val="21"/>
              </w:rPr>
              <w:t>5</w:t>
            </w:r>
          </w:p>
        </w:tc>
      </w:tr>
      <w:tr w:rsidR="002F4E17" w:rsidRPr="00DF6945" w14:paraId="5F1A7F7D" w14:textId="77777777" w:rsidTr="5DAB82E4">
        <w:trPr>
          <w:trHeight w:val="257"/>
          <w:jc w:val="center"/>
        </w:trPr>
        <w:tc>
          <w:tcPr>
            <w:tcW w:w="4885" w:type="dxa"/>
            <w:noWrap/>
            <w:hideMark/>
          </w:tcPr>
          <w:p w14:paraId="0EE89266"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Midterm Goals/Meeting</w:t>
            </w:r>
          </w:p>
        </w:tc>
        <w:tc>
          <w:tcPr>
            <w:tcW w:w="3356" w:type="dxa"/>
            <w:noWrap/>
            <w:hideMark/>
          </w:tcPr>
          <w:p w14:paraId="0B451718" w14:textId="753A6D66" w:rsidR="002F4E17" w:rsidRPr="00DF6945" w:rsidRDefault="502F82DF" w:rsidP="00CB4017">
            <w:pPr>
              <w:jc w:val="center"/>
              <w:rPr>
                <w:rFonts w:asciiTheme="minorHAnsi" w:hAnsiTheme="minorHAnsi" w:cstheme="minorHAnsi"/>
                <w:sz w:val="21"/>
                <w:szCs w:val="21"/>
              </w:rPr>
            </w:pPr>
            <w:r w:rsidRPr="00DF6945">
              <w:rPr>
                <w:rFonts w:asciiTheme="minorHAnsi" w:hAnsiTheme="minorHAnsi" w:cstheme="minorHAnsi"/>
                <w:sz w:val="21"/>
                <w:szCs w:val="21"/>
              </w:rPr>
              <w:t>Midsemester – Prior to Drop Date</w:t>
            </w:r>
          </w:p>
        </w:tc>
        <w:tc>
          <w:tcPr>
            <w:tcW w:w="1712" w:type="dxa"/>
            <w:noWrap/>
            <w:hideMark/>
          </w:tcPr>
          <w:p w14:paraId="7493A47F" w14:textId="1418B4D5"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686B52BD" w:rsidRPr="00DF6945">
              <w:rPr>
                <w:rFonts w:asciiTheme="minorHAnsi" w:hAnsiTheme="minorHAnsi" w:cstheme="minorHAnsi"/>
                <w:sz w:val="21"/>
                <w:szCs w:val="21"/>
              </w:rPr>
              <w:t>5</w:t>
            </w:r>
          </w:p>
        </w:tc>
      </w:tr>
      <w:tr w:rsidR="002F4E17" w:rsidRPr="00DF6945" w14:paraId="6709AE11" w14:textId="77777777" w:rsidTr="5DAB82E4">
        <w:trPr>
          <w:trHeight w:val="257"/>
          <w:jc w:val="center"/>
        </w:trPr>
        <w:tc>
          <w:tcPr>
            <w:tcW w:w="4885" w:type="dxa"/>
            <w:noWrap/>
            <w:hideMark/>
          </w:tcPr>
          <w:p w14:paraId="1699D938"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Site Supervisor Midterm Evaluation</w:t>
            </w:r>
          </w:p>
        </w:tc>
        <w:tc>
          <w:tcPr>
            <w:tcW w:w="3356" w:type="dxa"/>
            <w:noWrap/>
            <w:hideMark/>
          </w:tcPr>
          <w:p w14:paraId="272F0805" w14:textId="2F532EB0" w:rsidR="002F4E17" w:rsidRPr="00DF6945" w:rsidRDefault="36836C9F" w:rsidP="00CB4017">
            <w:pPr>
              <w:jc w:val="center"/>
              <w:rPr>
                <w:rFonts w:asciiTheme="minorHAnsi" w:hAnsiTheme="minorHAnsi" w:cstheme="minorHAnsi"/>
                <w:sz w:val="21"/>
                <w:szCs w:val="21"/>
              </w:rPr>
            </w:pPr>
            <w:r w:rsidRPr="00DF6945">
              <w:rPr>
                <w:rFonts w:asciiTheme="minorHAnsi" w:hAnsiTheme="minorHAnsi" w:cstheme="minorHAnsi"/>
                <w:sz w:val="21"/>
                <w:szCs w:val="21"/>
              </w:rPr>
              <w:t xml:space="preserve">Midsemester – </w:t>
            </w:r>
            <w:r w:rsidR="00296699">
              <w:rPr>
                <w:rFonts w:asciiTheme="minorHAnsi" w:hAnsiTheme="minorHAnsi" w:cstheme="minorHAnsi"/>
                <w:sz w:val="21"/>
                <w:szCs w:val="21"/>
              </w:rPr>
              <w:t>Week 6/7(late)</w:t>
            </w:r>
          </w:p>
        </w:tc>
        <w:tc>
          <w:tcPr>
            <w:tcW w:w="1712" w:type="dxa"/>
            <w:noWrap/>
            <w:hideMark/>
          </w:tcPr>
          <w:p w14:paraId="52537704"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696F86DD" w:rsidRPr="00DF6945" w14:paraId="46C0D76D" w14:textId="77777777" w:rsidTr="5DAB82E4">
        <w:trPr>
          <w:trHeight w:val="257"/>
          <w:jc w:val="center"/>
        </w:trPr>
        <w:tc>
          <w:tcPr>
            <w:tcW w:w="4885" w:type="dxa"/>
            <w:noWrap/>
            <w:hideMark/>
          </w:tcPr>
          <w:p w14:paraId="191B8AA5" w14:textId="4D301ABF" w:rsidR="2452287E" w:rsidRPr="00DF6945" w:rsidRDefault="2452287E" w:rsidP="00CB4017">
            <w:pPr>
              <w:rPr>
                <w:rFonts w:asciiTheme="minorHAnsi" w:hAnsiTheme="minorHAnsi" w:cstheme="minorHAnsi"/>
                <w:sz w:val="21"/>
                <w:szCs w:val="21"/>
              </w:rPr>
            </w:pPr>
            <w:r w:rsidRPr="00DF6945">
              <w:rPr>
                <w:rFonts w:asciiTheme="minorHAnsi" w:hAnsiTheme="minorHAnsi" w:cstheme="minorHAnsi"/>
                <w:sz w:val="21"/>
                <w:szCs w:val="21"/>
              </w:rPr>
              <w:t xml:space="preserve">Faculty Supervisor Midterm </w:t>
            </w:r>
            <w:r w:rsidR="00DF6945" w:rsidRPr="00DF6945">
              <w:rPr>
                <w:rFonts w:asciiTheme="minorHAnsi" w:hAnsiTheme="minorHAnsi" w:cstheme="minorHAnsi"/>
                <w:sz w:val="21"/>
                <w:szCs w:val="21"/>
              </w:rPr>
              <w:t>Evaluation</w:t>
            </w:r>
          </w:p>
        </w:tc>
        <w:tc>
          <w:tcPr>
            <w:tcW w:w="3356" w:type="dxa"/>
            <w:noWrap/>
            <w:hideMark/>
          </w:tcPr>
          <w:p w14:paraId="303E6FDD" w14:textId="6B908F79" w:rsidR="2452287E" w:rsidRPr="00DF6945" w:rsidRDefault="2452287E" w:rsidP="00CB4017">
            <w:pPr>
              <w:jc w:val="center"/>
              <w:rPr>
                <w:rFonts w:asciiTheme="minorHAnsi" w:hAnsiTheme="minorHAnsi" w:cstheme="minorHAnsi"/>
                <w:sz w:val="21"/>
                <w:szCs w:val="21"/>
              </w:rPr>
            </w:pPr>
            <w:r w:rsidRPr="00DF6945">
              <w:rPr>
                <w:rFonts w:asciiTheme="minorHAnsi" w:hAnsiTheme="minorHAnsi" w:cstheme="minorHAnsi"/>
                <w:sz w:val="21"/>
                <w:szCs w:val="21"/>
              </w:rPr>
              <w:t>Midsemester-</w:t>
            </w:r>
            <w:r w:rsidR="00296699">
              <w:rPr>
                <w:rFonts w:asciiTheme="minorHAnsi" w:hAnsiTheme="minorHAnsi" w:cstheme="minorHAnsi"/>
                <w:sz w:val="21"/>
                <w:szCs w:val="21"/>
              </w:rPr>
              <w:t>Week 6/7</w:t>
            </w:r>
          </w:p>
        </w:tc>
        <w:tc>
          <w:tcPr>
            <w:tcW w:w="1712" w:type="dxa"/>
            <w:noWrap/>
            <w:hideMark/>
          </w:tcPr>
          <w:p w14:paraId="07FEA879" w14:textId="59D9C952" w:rsidR="1E477A9F" w:rsidRPr="00035AC0" w:rsidRDefault="1E477A9F" w:rsidP="00CB4017">
            <w:pPr>
              <w:jc w:val="center"/>
              <w:rPr>
                <w:rFonts w:asciiTheme="minorHAnsi" w:hAnsiTheme="minorHAnsi" w:cstheme="minorHAnsi"/>
                <w:sz w:val="21"/>
                <w:szCs w:val="21"/>
              </w:rPr>
            </w:pPr>
            <w:r w:rsidRPr="00035AC0">
              <w:rPr>
                <w:rFonts w:asciiTheme="minorHAnsi" w:hAnsiTheme="minorHAnsi" w:cstheme="minorHAnsi"/>
                <w:sz w:val="21"/>
                <w:szCs w:val="21"/>
              </w:rPr>
              <w:t>75</w:t>
            </w:r>
          </w:p>
        </w:tc>
      </w:tr>
      <w:tr w:rsidR="696F86DD" w:rsidRPr="00DF6945" w14:paraId="530C0EF7" w14:textId="77777777" w:rsidTr="5DAB82E4">
        <w:trPr>
          <w:trHeight w:val="257"/>
          <w:jc w:val="center"/>
        </w:trPr>
        <w:tc>
          <w:tcPr>
            <w:tcW w:w="4885" w:type="dxa"/>
            <w:noWrap/>
            <w:hideMark/>
          </w:tcPr>
          <w:p w14:paraId="64D930AE" w14:textId="265D3023" w:rsidR="696F86DD" w:rsidRPr="00DF6945" w:rsidRDefault="696F86DD" w:rsidP="00CB4017">
            <w:pPr>
              <w:rPr>
                <w:rFonts w:asciiTheme="minorHAnsi" w:hAnsiTheme="minorHAnsi" w:cstheme="minorHAnsi"/>
                <w:sz w:val="21"/>
                <w:szCs w:val="21"/>
              </w:rPr>
            </w:pPr>
          </w:p>
        </w:tc>
        <w:tc>
          <w:tcPr>
            <w:tcW w:w="3356" w:type="dxa"/>
            <w:noWrap/>
            <w:hideMark/>
          </w:tcPr>
          <w:p w14:paraId="12894A41" w14:textId="6D0F0DD7" w:rsidR="696F86DD" w:rsidRPr="00DF6945" w:rsidRDefault="696F86DD" w:rsidP="00CB4017">
            <w:pPr>
              <w:jc w:val="center"/>
              <w:rPr>
                <w:rFonts w:asciiTheme="minorHAnsi" w:hAnsiTheme="minorHAnsi" w:cstheme="minorHAnsi"/>
                <w:sz w:val="21"/>
                <w:szCs w:val="21"/>
              </w:rPr>
            </w:pPr>
          </w:p>
        </w:tc>
        <w:tc>
          <w:tcPr>
            <w:tcW w:w="1712" w:type="dxa"/>
            <w:noWrap/>
            <w:hideMark/>
          </w:tcPr>
          <w:p w14:paraId="353A5593" w14:textId="6B44879E" w:rsidR="696F86DD" w:rsidRPr="00035AC0" w:rsidRDefault="696F86DD" w:rsidP="00CB4017">
            <w:pPr>
              <w:jc w:val="center"/>
              <w:rPr>
                <w:rFonts w:asciiTheme="minorHAnsi" w:hAnsiTheme="minorHAnsi" w:cstheme="minorHAnsi"/>
                <w:sz w:val="21"/>
                <w:szCs w:val="21"/>
              </w:rPr>
            </w:pPr>
          </w:p>
        </w:tc>
      </w:tr>
      <w:tr w:rsidR="002F4E17" w:rsidRPr="00DF6945" w14:paraId="075F0091" w14:textId="77777777" w:rsidTr="5DAB82E4">
        <w:trPr>
          <w:trHeight w:val="257"/>
          <w:jc w:val="center"/>
        </w:trPr>
        <w:tc>
          <w:tcPr>
            <w:tcW w:w="4885" w:type="dxa"/>
            <w:noWrap/>
            <w:hideMark/>
          </w:tcPr>
          <w:p w14:paraId="7967A54D"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Final Goals/Meeting</w:t>
            </w:r>
          </w:p>
        </w:tc>
        <w:tc>
          <w:tcPr>
            <w:tcW w:w="3356" w:type="dxa"/>
            <w:noWrap/>
            <w:hideMark/>
          </w:tcPr>
          <w:p w14:paraId="183D8717" w14:textId="249EDA06" w:rsidR="002F4E17" w:rsidRPr="00DF6945" w:rsidRDefault="5D267ACA" w:rsidP="00CB4017">
            <w:pPr>
              <w:jc w:val="center"/>
              <w:rPr>
                <w:rFonts w:asciiTheme="minorHAnsi" w:hAnsiTheme="minorHAnsi" w:cstheme="minorHAnsi"/>
                <w:sz w:val="21"/>
                <w:szCs w:val="21"/>
              </w:rPr>
            </w:pPr>
            <w:r w:rsidRPr="00DF6945">
              <w:rPr>
                <w:rFonts w:asciiTheme="minorHAnsi" w:hAnsiTheme="minorHAnsi" w:cstheme="minorHAnsi"/>
                <w:sz w:val="21"/>
                <w:szCs w:val="21"/>
              </w:rPr>
              <w:t>Final Week</w:t>
            </w:r>
          </w:p>
        </w:tc>
        <w:tc>
          <w:tcPr>
            <w:tcW w:w="1712" w:type="dxa"/>
            <w:noWrap/>
            <w:hideMark/>
          </w:tcPr>
          <w:p w14:paraId="0B744A9C" w14:textId="0BDF9E2A" w:rsidR="002F4E17" w:rsidRPr="00035AC0" w:rsidRDefault="326E6387" w:rsidP="00CB4017">
            <w:pPr>
              <w:jc w:val="center"/>
              <w:rPr>
                <w:rFonts w:asciiTheme="minorHAnsi" w:hAnsiTheme="minorHAnsi" w:cstheme="minorHAnsi"/>
                <w:sz w:val="21"/>
                <w:szCs w:val="21"/>
              </w:rPr>
            </w:pPr>
            <w:r w:rsidRPr="00035AC0">
              <w:rPr>
                <w:rFonts w:asciiTheme="minorHAnsi" w:hAnsiTheme="minorHAnsi" w:cstheme="minorHAnsi"/>
                <w:sz w:val="21"/>
                <w:szCs w:val="21"/>
              </w:rPr>
              <w:t>2</w:t>
            </w:r>
            <w:r w:rsidR="47047791" w:rsidRPr="00035AC0">
              <w:rPr>
                <w:rFonts w:asciiTheme="minorHAnsi" w:hAnsiTheme="minorHAnsi" w:cstheme="minorHAnsi"/>
                <w:sz w:val="21"/>
                <w:szCs w:val="21"/>
              </w:rPr>
              <w:t>5</w:t>
            </w:r>
          </w:p>
        </w:tc>
      </w:tr>
      <w:tr w:rsidR="002F4E17" w:rsidRPr="00DF6945" w14:paraId="1EBB3F98" w14:textId="77777777" w:rsidTr="5DAB82E4">
        <w:trPr>
          <w:trHeight w:val="257"/>
          <w:jc w:val="center"/>
        </w:trPr>
        <w:tc>
          <w:tcPr>
            <w:tcW w:w="4885" w:type="dxa"/>
            <w:noWrap/>
            <w:hideMark/>
          </w:tcPr>
          <w:p w14:paraId="3066F20D" w14:textId="7099382E" w:rsidR="002F4E17" w:rsidRPr="00DF6945" w:rsidRDefault="79CCBC3E" w:rsidP="00CB4017">
            <w:pPr>
              <w:rPr>
                <w:rFonts w:asciiTheme="minorHAnsi" w:hAnsiTheme="minorHAnsi" w:cstheme="minorHAnsi"/>
                <w:sz w:val="21"/>
                <w:szCs w:val="21"/>
              </w:rPr>
            </w:pPr>
            <w:r w:rsidRPr="00DF6945">
              <w:rPr>
                <w:rFonts w:asciiTheme="minorHAnsi" w:hAnsiTheme="minorHAnsi" w:cstheme="minorHAnsi"/>
                <w:sz w:val="21"/>
                <w:szCs w:val="21"/>
              </w:rPr>
              <w:t>Site Supervisor Final Evalua</w:t>
            </w:r>
            <w:r w:rsidR="326E6387" w:rsidRPr="00DF6945">
              <w:rPr>
                <w:rFonts w:asciiTheme="minorHAnsi" w:hAnsiTheme="minorHAnsi" w:cstheme="minorHAnsi"/>
                <w:sz w:val="21"/>
                <w:szCs w:val="21"/>
              </w:rPr>
              <w:t>tion</w:t>
            </w:r>
          </w:p>
        </w:tc>
        <w:tc>
          <w:tcPr>
            <w:tcW w:w="3356" w:type="dxa"/>
            <w:noWrap/>
            <w:hideMark/>
          </w:tcPr>
          <w:p w14:paraId="7860B150" w14:textId="5F1C0BFA" w:rsidR="002F4E17" w:rsidRPr="00DF6945" w:rsidRDefault="00276887" w:rsidP="00276887">
            <w:pPr>
              <w:rPr>
                <w:rFonts w:asciiTheme="minorHAnsi" w:hAnsiTheme="minorHAnsi" w:cstheme="minorHAnsi"/>
                <w:sz w:val="21"/>
                <w:szCs w:val="21"/>
              </w:rPr>
            </w:pPr>
            <w:r>
              <w:rPr>
                <w:rFonts w:asciiTheme="minorHAnsi" w:hAnsiTheme="minorHAnsi" w:cstheme="minorHAnsi"/>
                <w:sz w:val="21"/>
                <w:szCs w:val="21"/>
              </w:rPr>
              <w:t xml:space="preserve">                       </w:t>
            </w:r>
            <w:r w:rsidR="075B26D3" w:rsidRPr="00DF6945">
              <w:rPr>
                <w:rFonts w:asciiTheme="minorHAnsi" w:hAnsiTheme="minorHAnsi" w:cstheme="minorHAnsi"/>
                <w:sz w:val="21"/>
                <w:szCs w:val="21"/>
              </w:rPr>
              <w:t>Week</w:t>
            </w:r>
            <w:r>
              <w:rPr>
                <w:rFonts w:asciiTheme="minorHAnsi" w:hAnsiTheme="minorHAnsi" w:cstheme="minorHAnsi"/>
                <w:sz w:val="21"/>
                <w:szCs w:val="21"/>
              </w:rPr>
              <w:t xml:space="preserve"> 14</w:t>
            </w:r>
          </w:p>
        </w:tc>
        <w:tc>
          <w:tcPr>
            <w:tcW w:w="1712" w:type="dxa"/>
            <w:noWrap/>
            <w:hideMark/>
          </w:tcPr>
          <w:p w14:paraId="307F4D0A" w14:textId="77777777" w:rsidR="002F4E17" w:rsidRPr="00035AC0" w:rsidRDefault="002F4E17" w:rsidP="00CB4017">
            <w:pPr>
              <w:jc w:val="center"/>
              <w:rPr>
                <w:rFonts w:asciiTheme="minorHAnsi" w:hAnsiTheme="minorHAnsi" w:cstheme="minorHAnsi"/>
                <w:sz w:val="21"/>
                <w:szCs w:val="21"/>
              </w:rPr>
            </w:pPr>
            <w:r w:rsidRPr="00035AC0">
              <w:rPr>
                <w:rFonts w:asciiTheme="minorHAnsi" w:hAnsiTheme="minorHAnsi" w:cstheme="minorHAnsi"/>
                <w:sz w:val="21"/>
                <w:szCs w:val="21"/>
              </w:rPr>
              <w:t>75</w:t>
            </w:r>
          </w:p>
        </w:tc>
      </w:tr>
      <w:tr w:rsidR="002F4E17" w:rsidRPr="00DF6945" w14:paraId="72BD517E" w14:textId="77777777" w:rsidTr="5DAB82E4">
        <w:trPr>
          <w:trHeight w:val="153"/>
          <w:jc w:val="center"/>
        </w:trPr>
        <w:tc>
          <w:tcPr>
            <w:tcW w:w="4885" w:type="dxa"/>
            <w:noWrap/>
            <w:hideMark/>
          </w:tcPr>
          <w:p w14:paraId="10835E39" w14:textId="47899A54" w:rsidR="002F4E17" w:rsidRPr="00DF6945" w:rsidRDefault="0E68F525" w:rsidP="00CB4017">
            <w:pPr>
              <w:rPr>
                <w:rFonts w:asciiTheme="minorHAnsi" w:hAnsiTheme="minorHAnsi" w:cstheme="minorHAnsi"/>
                <w:sz w:val="21"/>
                <w:szCs w:val="21"/>
              </w:rPr>
            </w:pPr>
            <w:r w:rsidRPr="00DF6945">
              <w:rPr>
                <w:rFonts w:asciiTheme="minorHAnsi" w:hAnsiTheme="minorHAnsi" w:cstheme="minorHAnsi"/>
                <w:sz w:val="21"/>
                <w:szCs w:val="21"/>
              </w:rPr>
              <w:t>Faculty Supervisor Evaluation</w:t>
            </w:r>
          </w:p>
        </w:tc>
        <w:tc>
          <w:tcPr>
            <w:tcW w:w="3356" w:type="dxa"/>
            <w:noWrap/>
            <w:hideMark/>
          </w:tcPr>
          <w:p w14:paraId="1AC2666F" w14:textId="5EB72831" w:rsidR="002F4E17" w:rsidRPr="00DF6945" w:rsidRDefault="00296699" w:rsidP="00CB4017">
            <w:pPr>
              <w:jc w:val="center"/>
              <w:rPr>
                <w:rFonts w:asciiTheme="minorHAnsi" w:hAnsiTheme="minorHAnsi" w:cstheme="minorHAnsi"/>
                <w:sz w:val="21"/>
                <w:szCs w:val="21"/>
              </w:rPr>
            </w:pPr>
            <w:r>
              <w:rPr>
                <w:rFonts w:asciiTheme="minorHAnsi" w:hAnsiTheme="minorHAnsi" w:cstheme="minorHAnsi"/>
                <w:sz w:val="21"/>
                <w:szCs w:val="21"/>
              </w:rPr>
              <w:t>Final Week</w:t>
            </w:r>
          </w:p>
        </w:tc>
        <w:tc>
          <w:tcPr>
            <w:tcW w:w="1712" w:type="dxa"/>
            <w:noWrap/>
            <w:hideMark/>
          </w:tcPr>
          <w:p w14:paraId="2EE06CDE" w14:textId="39F87AB0" w:rsidR="002F4E17" w:rsidRPr="00035AC0" w:rsidRDefault="6685202F" w:rsidP="00DF6945">
            <w:pPr>
              <w:jc w:val="center"/>
              <w:rPr>
                <w:rFonts w:asciiTheme="minorHAnsi" w:hAnsiTheme="minorHAnsi" w:cstheme="minorHAnsi"/>
                <w:sz w:val="21"/>
                <w:szCs w:val="21"/>
              </w:rPr>
            </w:pPr>
            <w:r w:rsidRPr="00035AC0">
              <w:rPr>
                <w:rFonts w:asciiTheme="minorHAnsi" w:hAnsiTheme="minorHAnsi" w:cstheme="minorHAnsi"/>
                <w:sz w:val="21"/>
                <w:szCs w:val="21"/>
              </w:rPr>
              <w:t>75</w:t>
            </w:r>
          </w:p>
        </w:tc>
      </w:tr>
      <w:tr w:rsidR="696F86DD" w:rsidRPr="00DF6945" w14:paraId="184A9DF0" w14:textId="77777777" w:rsidTr="5DAB82E4">
        <w:trPr>
          <w:trHeight w:val="153"/>
          <w:jc w:val="center"/>
        </w:trPr>
        <w:tc>
          <w:tcPr>
            <w:tcW w:w="4885" w:type="dxa"/>
            <w:noWrap/>
            <w:hideMark/>
          </w:tcPr>
          <w:p w14:paraId="01A64C10" w14:textId="530BD996" w:rsidR="696F86DD" w:rsidRPr="00DF6945" w:rsidRDefault="696F86DD" w:rsidP="00CB4017">
            <w:pPr>
              <w:rPr>
                <w:rFonts w:asciiTheme="minorHAnsi" w:hAnsiTheme="minorHAnsi" w:cstheme="minorHAnsi"/>
                <w:sz w:val="21"/>
                <w:szCs w:val="21"/>
              </w:rPr>
            </w:pPr>
          </w:p>
        </w:tc>
        <w:tc>
          <w:tcPr>
            <w:tcW w:w="3356" w:type="dxa"/>
            <w:noWrap/>
            <w:hideMark/>
          </w:tcPr>
          <w:p w14:paraId="4E75AF33" w14:textId="0E51028A" w:rsidR="696F86DD" w:rsidRPr="00DF6945" w:rsidRDefault="696F86DD" w:rsidP="00CB4017">
            <w:pPr>
              <w:jc w:val="center"/>
              <w:rPr>
                <w:rFonts w:asciiTheme="minorHAnsi" w:hAnsiTheme="minorHAnsi" w:cstheme="minorHAnsi"/>
                <w:sz w:val="21"/>
                <w:szCs w:val="21"/>
              </w:rPr>
            </w:pPr>
          </w:p>
        </w:tc>
        <w:tc>
          <w:tcPr>
            <w:tcW w:w="1712" w:type="dxa"/>
            <w:noWrap/>
            <w:hideMark/>
          </w:tcPr>
          <w:p w14:paraId="562E57A2" w14:textId="1010BD9F" w:rsidR="696F86DD" w:rsidRPr="00035AC0" w:rsidRDefault="696F86DD" w:rsidP="00CB4017">
            <w:pPr>
              <w:jc w:val="center"/>
              <w:rPr>
                <w:rFonts w:asciiTheme="minorHAnsi" w:hAnsiTheme="minorHAnsi" w:cstheme="minorHAnsi"/>
                <w:sz w:val="21"/>
                <w:szCs w:val="21"/>
              </w:rPr>
            </w:pPr>
          </w:p>
        </w:tc>
      </w:tr>
      <w:tr w:rsidR="002F4E17" w:rsidRPr="00DF6945" w14:paraId="039B5968" w14:textId="77777777" w:rsidTr="5DAB82E4">
        <w:trPr>
          <w:trHeight w:val="270"/>
          <w:jc w:val="center"/>
        </w:trPr>
        <w:tc>
          <w:tcPr>
            <w:tcW w:w="4885" w:type="dxa"/>
            <w:noWrap/>
            <w:hideMark/>
          </w:tcPr>
          <w:p w14:paraId="63EC4E99"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Total</w:t>
            </w:r>
          </w:p>
        </w:tc>
        <w:tc>
          <w:tcPr>
            <w:tcW w:w="3356" w:type="dxa"/>
            <w:noWrap/>
            <w:hideMark/>
          </w:tcPr>
          <w:p w14:paraId="7B903F49" w14:textId="018D45AE" w:rsidR="002F4E17" w:rsidRPr="00DF6945" w:rsidRDefault="002F4E17" w:rsidP="00CB4017">
            <w:pPr>
              <w:jc w:val="center"/>
              <w:rPr>
                <w:rFonts w:asciiTheme="minorHAnsi" w:hAnsiTheme="minorHAnsi" w:cstheme="minorHAnsi"/>
                <w:sz w:val="21"/>
                <w:szCs w:val="21"/>
              </w:rPr>
            </w:pPr>
          </w:p>
        </w:tc>
        <w:tc>
          <w:tcPr>
            <w:tcW w:w="1712" w:type="dxa"/>
            <w:noWrap/>
            <w:hideMark/>
          </w:tcPr>
          <w:p w14:paraId="67D8CF73" w14:textId="2D16A73E" w:rsidR="002F4E17" w:rsidRPr="00035AC0" w:rsidRDefault="68B2638B">
            <w:pPr>
              <w:jc w:val="center"/>
              <w:rPr>
                <w:rFonts w:ascii="Calibri" w:eastAsia="Calibri" w:hAnsi="Calibri" w:cs="Calibri"/>
                <w:sz w:val="21"/>
                <w:szCs w:val="21"/>
              </w:rPr>
            </w:pPr>
            <w:r w:rsidRPr="5DAB82E4">
              <w:rPr>
                <w:rFonts w:asciiTheme="minorHAnsi" w:hAnsiTheme="minorHAnsi" w:cstheme="minorBidi"/>
                <w:sz w:val="21"/>
                <w:szCs w:val="21"/>
              </w:rPr>
              <w:t>860</w:t>
            </w:r>
          </w:p>
        </w:tc>
      </w:tr>
      <w:tr w:rsidR="696F86DD" w:rsidRPr="00DF6945" w14:paraId="2AC088D1" w14:textId="77777777" w:rsidTr="5DAB82E4">
        <w:trPr>
          <w:trHeight w:val="70"/>
          <w:jc w:val="center"/>
        </w:trPr>
        <w:tc>
          <w:tcPr>
            <w:tcW w:w="4885" w:type="dxa"/>
            <w:noWrap/>
            <w:hideMark/>
          </w:tcPr>
          <w:p w14:paraId="5467F667" w14:textId="7D9F5106" w:rsidR="696F86DD" w:rsidRPr="00DF6945" w:rsidRDefault="696F86DD" w:rsidP="004A546E">
            <w:pPr>
              <w:pStyle w:val="Heading4"/>
              <w:outlineLvl w:val="3"/>
              <w:rPr>
                <w:rFonts w:cstheme="minorHAnsi"/>
              </w:rPr>
            </w:pPr>
          </w:p>
        </w:tc>
        <w:tc>
          <w:tcPr>
            <w:tcW w:w="3356" w:type="dxa"/>
            <w:noWrap/>
            <w:hideMark/>
          </w:tcPr>
          <w:p w14:paraId="0DC3FF24" w14:textId="4712C157" w:rsidR="696F86DD" w:rsidRPr="00DF6945" w:rsidRDefault="696F86DD" w:rsidP="00CB4017">
            <w:pPr>
              <w:pStyle w:val="Heading4"/>
              <w:jc w:val="center"/>
              <w:outlineLvl w:val="3"/>
              <w:rPr>
                <w:rFonts w:cstheme="minorHAnsi"/>
              </w:rPr>
            </w:pPr>
          </w:p>
        </w:tc>
        <w:tc>
          <w:tcPr>
            <w:tcW w:w="1712" w:type="dxa"/>
            <w:noWrap/>
            <w:hideMark/>
          </w:tcPr>
          <w:p w14:paraId="3192C72F" w14:textId="684EBA72" w:rsidR="696F86DD" w:rsidRPr="00DF6945" w:rsidRDefault="696F86DD" w:rsidP="00CB4017">
            <w:pPr>
              <w:pStyle w:val="Heading4"/>
              <w:jc w:val="center"/>
              <w:outlineLvl w:val="3"/>
              <w:rPr>
                <w:rFonts w:cstheme="minorHAnsi"/>
              </w:rPr>
            </w:pPr>
          </w:p>
        </w:tc>
      </w:tr>
    </w:tbl>
    <w:p w14:paraId="675CAFF6" w14:textId="1D6B9B04" w:rsidR="00A95E71" w:rsidRPr="00DF6945" w:rsidRDefault="00A95E71" w:rsidP="00076E06">
      <w:pPr>
        <w:rPr>
          <w:rFonts w:asciiTheme="minorHAnsi" w:hAnsiTheme="minorHAnsi" w:cstheme="minorHAnsi"/>
          <w:sz w:val="21"/>
          <w:szCs w:val="21"/>
        </w:rPr>
      </w:pP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DF6945">
        <w:rPr>
          <w:rFonts w:asciiTheme="minorHAnsi" w:hAnsiTheme="minorHAnsi" w:cstheme="minorHAnsi"/>
          <w:sz w:val="21"/>
          <w:szCs w:val="21"/>
        </w:rPr>
        <w:tab/>
      </w:r>
      <w:r w:rsidRPr="00DF6945">
        <w:rPr>
          <w:rFonts w:asciiTheme="minorHAnsi" w:hAnsiTheme="minorHAnsi" w:cstheme="minorHAnsi"/>
          <w:sz w:val="21"/>
          <w:szCs w:val="21"/>
        </w:rPr>
        <w:tab/>
      </w:r>
    </w:p>
    <w:tbl>
      <w:tblPr>
        <w:tblW w:w="3220" w:type="dxa"/>
        <w:jc w:val="center"/>
        <w:tblLook w:val="04A0" w:firstRow="1" w:lastRow="0" w:firstColumn="1" w:lastColumn="0" w:noHBand="0" w:noVBand="1"/>
      </w:tblPr>
      <w:tblGrid>
        <w:gridCol w:w="1720"/>
        <w:gridCol w:w="1500"/>
      </w:tblGrid>
      <w:tr w:rsidR="00D70A57" w:rsidRPr="008C324C" w14:paraId="650A0ADA" w14:textId="77777777" w:rsidTr="5DAB82E4">
        <w:trPr>
          <w:trHeight w:val="315"/>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9A45C" w14:textId="77777777" w:rsidR="00D70A57" w:rsidRPr="00C32231" w:rsidRDefault="00D70A57" w:rsidP="00076E06">
            <w:pPr>
              <w:rPr>
                <w:rFonts w:ascii="Californian FB" w:hAnsi="Californian FB" w:cstheme="minorHAnsi"/>
                <w:b/>
                <w:bCs/>
                <w:sz w:val="21"/>
                <w:szCs w:val="21"/>
              </w:rPr>
            </w:pPr>
            <w:r w:rsidRPr="00C32231">
              <w:rPr>
                <w:rFonts w:ascii="Californian FB" w:hAnsi="Californian FB" w:cstheme="minorHAnsi"/>
                <w:b/>
                <w:bCs/>
                <w:sz w:val="21"/>
                <w:szCs w:val="21"/>
              </w:rPr>
              <w:t>Letter Grade</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0AD33E4F" w14:textId="77777777" w:rsidR="00D70A57" w:rsidRPr="00C32231" w:rsidRDefault="00D70A57" w:rsidP="00076E06">
            <w:pPr>
              <w:rPr>
                <w:rFonts w:ascii="Californian FB" w:hAnsi="Californian FB" w:cstheme="minorHAnsi"/>
                <w:b/>
                <w:bCs/>
                <w:sz w:val="21"/>
                <w:szCs w:val="21"/>
              </w:rPr>
            </w:pPr>
            <w:r w:rsidRPr="00C32231">
              <w:rPr>
                <w:rFonts w:ascii="Californian FB" w:hAnsi="Californian FB" w:cstheme="minorHAnsi"/>
                <w:b/>
                <w:bCs/>
                <w:sz w:val="21"/>
                <w:szCs w:val="21"/>
              </w:rPr>
              <w:t>Point Value</w:t>
            </w:r>
          </w:p>
        </w:tc>
      </w:tr>
      <w:tr w:rsidR="00D70A57" w:rsidRPr="008C324C" w14:paraId="32EF7615" w14:textId="77777777" w:rsidTr="5DAB82E4">
        <w:trPr>
          <w:trHeight w:val="315"/>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4F4933" w14:textId="77777777" w:rsidR="00D70A57" w:rsidRPr="00C32231" w:rsidRDefault="00D70A57" w:rsidP="00076E06">
            <w:pPr>
              <w:rPr>
                <w:rFonts w:ascii="Californian FB" w:hAnsi="Californian FB" w:cstheme="minorHAnsi"/>
                <w:sz w:val="21"/>
                <w:szCs w:val="21"/>
              </w:rPr>
            </w:pPr>
            <w:r w:rsidRPr="00C32231">
              <w:rPr>
                <w:rFonts w:ascii="Californian FB" w:hAnsi="Californian FB" w:cstheme="minorHAnsi"/>
                <w:sz w:val="21"/>
                <w:szCs w:val="21"/>
              </w:rPr>
              <w:t>A</w:t>
            </w:r>
          </w:p>
        </w:tc>
        <w:tc>
          <w:tcPr>
            <w:tcW w:w="1500" w:type="dxa"/>
            <w:tcBorders>
              <w:top w:val="nil"/>
              <w:left w:val="nil"/>
              <w:bottom w:val="single" w:sz="4" w:space="0" w:color="auto"/>
              <w:right w:val="single" w:sz="4" w:space="0" w:color="auto"/>
            </w:tcBorders>
            <w:shd w:val="clear" w:color="auto" w:fill="auto"/>
            <w:noWrap/>
            <w:vAlign w:val="center"/>
            <w:hideMark/>
          </w:tcPr>
          <w:p w14:paraId="75B81AF7" w14:textId="4AF3C259" w:rsidR="00D70A57" w:rsidRPr="00C32231" w:rsidRDefault="03EC555B" w:rsidP="5DAB82E4">
            <w:pPr>
              <w:rPr>
                <w:rFonts w:ascii="Californian FB" w:hAnsi="Californian FB" w:cstheme="minorBidi"/>
                <w:sz w:val="21"/>
                <w:szCs w:val="21"/>
              </w:rPr>
            </w:pPr>
            <w:r w:rsidRPr="5DAB82E4">
              <w:rPr>
                <w:rFonts w:ascii="Californian FB" w:hAnsi="Californian FB" w:cstheme="minorBidi"/>
                <w:sz w:val="21"/>
                <w:szCs w:val="21"/>
              </w:rPr>
              <w:t>769-860</w:t>
            </w:r>
          </w:p>
        </w:tc>
      </w:tr>
      <w:tr w:rsidR="00D70A57" w:rsidRPr="008C324C" w14:paraId="45D94B90" w14:textId="77777777" w:rsidTr="5DAB82E4">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91E350" w14:textId="77777777" w:rsidR="00D70A57" w:rsidRPr="00C32231" w:rsidRDefault="00D70A57" w:rsidP="00076E06">
            <w:pPr>
              <w:rPr>
                <w:rFonts w:ascii="Californian FB" w:hAnsi="Californian FB" w:cstheme="minorHAnsi"/>
                <w:sz w:val="21"/>
                <w:szCs w:val="21"/>
              </w:rPr>
            </w:pPr>
            <w:r w:rsidRPr="00C32231">
              <w:rPr>
                <w:rFonts w:ascii="Californian FB" w:hAnsi="Californian FB" w:cstheme="minorHAnsi"/>
                <w:sz w:val="21"/>
                <w:szCs w:val="21"/>
              </w:rPr>
              <w:t>B</w:t>
            </w:r>
          </w:p>
        </w:tc>
        <w:tc>
          <w:tcPr>
            <w:tcW w:w="1500" w:type="dxa"/>
            <w:tcBorders>
              <w:top w:val="nil"/>
              <w:left w:val="nil"/>
              <w:bottom w:val="single" w:sz="4" w:space="0" w:color="auto"/>
              <w:right w:val="single" w:sz="4" w:space="0" w:color="auto"/>
            </w:tcBorders>
            <w:shd w:val="clear" w:color="auto" w:fill="auto"/>
            <w:noWrap/>
            <w:vAlign w:val="center"/>
            <w:hideMark/>
          </w:tcPr>
          <w:p w14:paraId="22CA4C2E" w14:textId="1EBDBE31" w:rsidR="00D70A57" w:rsidRPr="00C32231" w:rsidRDefault="73FA2A4B" w:rsidP="5DAB82E4">
            <w:pPr>
              <w:rPr>
                <w:rFonts w:ascii="Californian FB" w:hAnsi="Californian FB" w:cstheme="minorBidi"/>
                <w:sz w:val="21"/>
                <w:szCs w:val="21"/>
              </w:rPr>
            </w:pPr>
            <w:r w:rsidRPr="5DAB82E4">
              <w:rPr>
                <w:rFonts w:ascii="Californian FB" w:hAnsi="Californian FB" w:cstheme="minorBidi"/>
                <w:sz w:val="21"/>
                <w:szCs w:val="21"/>
              </w:rPr>
              <w:t>683-768</w:t>
            </w:r>
          </w:p>
        </w:tc>
      </w:tr>
      <w:tr w:rsidR="00D70A57" w:rsidRPr="008C324C" w14:paraId="2CC27FCD" w14:textId="77777777" w:rsidTr="5DAB82E4">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34BEC3" w14:textId="77777777" w:rsidR="00D70A57" w:rsidRPr="00C32231" w:rsidRDefault="00D70A57" w:rsidP="00076E06">
            <w:pPr>
              <w:rPr>
                <w:rFonts w:ascii="Californian FB" w:hAnsi="Californian FB" w:cstheme="minorHAnsi"/>
                <w:sz w:val="21"/>
                <w:szCs w:val="21"/>
              </w:rPr>
            </w:pPr>
            <w:r w:rsidRPr="00C32231">
              <w:rPr>
                <w:rFonts w:ascii="Californian FB" w:hAnsi="Californian FB" w:cstheme="minorHAnsi"/>
                <w:sz w:val="21"/>
                <w:szCs w:val="21"/>
              </w:rPr>
              <w:t>C</w:t>
            </w:r>
          </w:p>
        </w:tc>
        <w:tc>
          <w:tcPr>
            <w:tcW w:w="1500" w:type="dxa"/>
            <w:tcBorders>
              <w:top w:val="nil"/>
              <w:left w:val="nil"/>
              <w:bottom w:val="single" w:sz="4" w:space="0" w:color="auto"/>
              <w:right w:val="single" w:sz="4" w:space="0" w:color="auto"/>
            </w:tcBorders>
            <w:shd w:val="clear" w:color="auto" w:fill="auto"/>
            <w:noWrap/>
            <w:vAlign w:val="center"/>
            <w:hideMark/>
          </w:tcPr>
          <w:p w14:paraId="4E870473" w14:textId="096CEA2A" w:rsidR="00D70A57" w:rsidRPr="008C324C" w:rsidRDefault="241CE0FE" w:rsidP="5DAB82E4">
            <w:pPr>
              <w:rPr>
                <w:rFonts w:ascii="Californian FB" w:hAnsi="Californian FB" w:cstheme="minorBidi"/>
                <w:sz w:val="21"/>
                <w:szCs w:val="21"/>
              </w:rPr>
            </w:pPr>
            <w:r w:rsidRPr="5DAB82E4">
              <w:rPr>
                <w:rFonts w:ascii="Californian FB" w:hAnsi="Californian FB" w:cstheme="minorBidi"/>
                <w:sz w:val="21"/>
                <w:szCs w:val="21"/>
              </w:rPr>
              <w:t>597-682</w:t>
            </w:r>
          </w:p>
        </w:tc>
      </w:tr>
      <w:tr w:rsidR="00D70A57" w:rsidRPr="008C324C" w14:paraId="56AA511F" w14:textId="77777777" w:rsidTr="5DAB82E4">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ADB503" w14:textId="77777777" w:rsidR="00D70A57" w:rsidRPr="00C32231" w:rsidRDefault="00D70A57" w:rsidP="00076E06">
            <w:pPr>
              <w:rPr>
                <w:rFonts w:ascii="Californian FB" w:hAnsi="Californian FB" w:cstheme="minorHAnsi"/>
                <w:sz w:val="21"/>
                <w:szCs w:val="21"/>
              </w:rPr>
            </w:pPr>
            <w:r w:rsidRPr="00C32231">
              <w:rPr>
                <w:rFonts w:ascii="Californian FB" w:hAnsi="Californian FB" w:cstheme="minorHAnsi"/>
                <w:sz w:val="21"/>
                <w:szCs w:val="21"/>
              </w:rPr>
              <w:t>F</w:t>
            </w:r>
          </w:p>
        </w:tc>
        <w:tc>
          <w:tcPr>
            <w:tcW w:w="1500" w:type="dxa"/>
            <w:tcBorders>
              <w:top w:val="nil"/>
              <w:left w:val="nil"/>
              <w:bottom w:val="single" w:sz="4" w:space="0" w:color="auto"/>
              <w:right w:val="single" w:sz="4" w:space="0" w:color="auto"/>
            </w:tcBorders>
            <w:shd w:val="clear" w:color="auto" w:fill="auto"/>
            <w:noWrap/>
            <w:vAlign w:val="center"/>
            <w:hideMark/>
          </w:tcPr>
          <w:p w14:paraId="6F061040" w14:textId="7D916A62" w:rsidR="00D70A57" w:rsidRPr="00C32231" w:rsidRDefault="454EA087">
            <w:pPr>
              <w:rPr>
                <w:rFonts w:ascii="Californian FB" w:hAnsi="Californian FB" w:cstheme="minorBidi"/>
                <w:sz w:val="21"/>
                <w:szCs w:val="21"/>
              </w:rPr>
            </w:pPr>
            <w:r w:rsidRPr="5DAB82E4">
              <w:rPr>
                <w:rFonts w:ascii="Californian FB" w:hAnsi="Californian FB" w:cstheme="minorBidi"/>
                <w:sz w:val="21"/>
                <w:szCs w:val="21"/>
              </w:rPr>
              <w:t>0-596</w:t>
            </w:r>
          </w:p>
        </w:tc>
      </w:tr>
    </w:tbl>
    <w:p w14:paraId="72823F77" w14:textId="77777777" w:rsidR="0035266A" w:rsidRPr="00C32231" w:rsidRDefault="0035266A" w:rsidP="00076E06">
      <w:pPr>
        <w:jc w:val="center"/>
        <w:rPr>
          <w:rFonts w:ascii="Californian FB" w:hAnsi="Californian FB" w:cstheme="minorHAnsi"/>
          <w:b/>
          <w:sz w:val="21"/>
          <w:szCs w:val="21"/>
        </w:rPr>
      </w:pPr>
    </w:p>
    <w:p w14:paraId="4A97B617" w14:textId="07EB8CB9" w:rsidR="00A95E71" w:rsidRPr="00C32231" w:rsidRDefault="00A95E71" w:rsidP="00076E06">
      <w:pPr>
        <w:jc w:val="center"/>
        <w:rPr>
          <w:rFonts w:ascii="Californian FB" w:hAnsi="Californian FB" w:cstheme="minorHAnsi"/>
          <w:b/>
          <w:sz w:val="22"/>
          <w:szCs w:val="22"/>
        </w:rPr>
      </w:pPr>
      <w:r w:rsidRPr="00C32231">
        <w:rPr>
          <w:rFonts w:ascii="Californian FB" w:hAnsi="Californian FB" w:cstheme="minorHAnsi"/>
          <w:b/>
          <w:sz w:val="22"/>
          <w:szCs w:val="22"/>
        </w:rPr>
        <w:t>*An “I”/Incomplete Grade will not be given for this course.</w:t>
      </w:r>
    </w:p>
    <w:p w14:paraId="39316F97" w14:textId="77777777" w:rsidR="00A95E71" w:rsidRPr="00C32231" w:rsidRDefault="00A95E71" w:rsidP="00076E06">
      <w:pPr>
        <w:jc w:val="center"/>
        <w:rPr>
          <w:rFonts w:ascii="Californian FB" w:hAnsi="Californian FB" w:cstheme="minorHAnsi"/>
          <w:sz w:val="22"/>
          <w:szCs w:val="22"/>
        </w:rPr>
      </w:pPr>
    </w:p>
    <w:p w14:paraId="5B8E932C" w14:textId="3014AAB8" w:rsidR="00BC3E4B" w:rsidRDefault="0076291F" w:rsidP="5DAB82E4">
      <w:pPr>
        <w:rPr>
          <w:rStyle w:val="Strong"/>
          <w:rFonts w:asciiTheme="minorHAnsi" w:hAnsiTheme="minorHAnsi" w:cstheme="minorBidi"/>
          <w:color w:val="7030A0"/>
          <w:sz w:val="21"/>
          <w:szCs w:val="21"/>
        </w:rPr>
      </w:pPr>
      <w:r w:rsidRPr="00C32231">
        <w:rPr>
          <w:rFonts w:ascii="Californian FB" w:hAnsi="Californian FB" w:cstheme="minorBidi"/>
          <w:sz w:val="22"/>
          <w:szCs w:val="22"/>
        </w:rPr>
        <w:t xml:space="preserve">In order to successfully complete this course, </w:t>
      </w:r>
      <w:r w:rsidRPr="00C32231">
        <w:rPr>
          <w:rFonts w:ascii="Californian FB" w:hAnsi="Californian FB" w:cstheme="minorBidi"/>
          <w:b/>
          <w:bCs/>
          <w:color w:val="FF0000"/>
          <w:sz w:val="22"/>
          <w:szCs w:val="22"/>
        </w:rPr>
        <w:t>you must complete every assignment</w:t>
      </w:r>
      <w:r w:rsidR="00EB6C9E" w:rsidRPr="00C32231">
        <w:rPr>
          <w:rFonts w:ascii="Californian FB" w:hAnsi="Californian FB" w:cstheme="minorBidi"/>
          <w:b/>
          <w:bCs/>
          <w:color w:val="FF0000"/>
          <w:sz w:val="22"/>
          <w:szCs w:val="22"/>
        </w:rPr>
        <w:t xml:space="preserve">, </w:t>
      </w:r>
      <w:r w:rsidR="006113FD" w:rsidRPr="00C32231">
        <w:rPr>
          <w:rFonts w:ascii="Californian FB" w:hAnsi="Californian FB" w:cstheme="minorBidi"/>
          <w:b/>
          <w:bCs/>
          <w:color w:val="FF0000"/>
          <w:sz w:val="22"/>
          <w:szCs w:val="22"/>
        </w:rPr>
        <w:t>have satisfactory evaluations of your clinical work and dispositions, regardless of the points earned on any assignment</w:t>
      </w:r>
      <w:r w:rsidR="00EB6C9E" w:rsidRPr="00C32231">
        <w:rPr>
          <w:rFonts w:ascii="Californian FB" w:hAnsi="Californian FB" w:cstheme="minorBidi"/>
          <w:b/>
          <w:bCs/>
          <w:color w:val="FF0000"/>
          <w:sz w:val="22"/>
          <w:szCs w:val="22"/>
        </w:rPr>
        <w:t>, and have a satisfactory</w:t>
      </w:r>
      <w:r w:rsidR="00EB6C9E" w:rsidRPr="5DAB82E4">
        <w:rPr>
          <w:rFonts w:asciiTheme="minorHAnsi" w:hAnsiTheme="minorHAnsi" w:cstheme="minorBidi"/>
          <w:b/>
          <w:bCs/>
          <w:color w:val="FF0000"/>
          <w:sz w:val="21"/>
          <w:szCs w:val="21"/>
        </w:rPr>
        <w:t xml:space="preserve"> </w:t>
      </w:r>
      <w:r w:rsidR="00EB6C9E" w:rsidRPr="00C32231">
        <w:rPr>
          <w:rFonts w:ascii="Californian FB" w:hAnsi="Californian FB" w:cstheme="minorBidi"/>
          <w:b/>
          <w:bCs/>
          <w:color w:val="FF0000"/>
        </w:rPr>
        <w:t>assessment of your adherence to legal and ethical standards</w:t>
      </w:r>
      <w:r w:rsidRPr="00C32231">
        <w:rPr>
          <w:rFonts w:ascii="Californian FB" w:hAnsi="Californian FB" w:cstheme="minorBidi"/>
          <w:color w:val="FF0000"/>
        </w:rPr>
        <w:t xml:space="preserve">.  </w:t>
      </w:r>
      <w:r w:rsidR="00A95E71" w:rsidRPr="00C32231">
        <w:rPr>
          <w:rFonts w:ascii="Californian FB" w:hAnsi="Californian FB" w:cstheme="minorBidi"/>
        </w:rPr>
        <w:t xml:space="preserve">You must upload all documents to </w:t>
      </w:r>
      <w:r w:rsidR="7934B4F3" w:rsidRPr="5DAB82E4">
        <w:rPr>
          <w:rFonts w:ascii="Californian FB" w:hAnsi="Californian FB" w:cstheme="minorBidi"/>
        </w:rPr>
        <w:t>Canvas</w:t>
      </w:r>
      <w:r w:rsidR="00A95E71" w:rsidRPr="00C32231">
        <w:rPr>
          <w:rFonts w:ascii="Californian FB" w:hAnsi="Californian FB" w:cstheme="minorBidi"/>
        </w:rPr>
        <w:t xml:space="preserve"> in order to receive credit for an assignment and complete the course.</w:t>
      </w:r>
      <w:r w:rsidR="00490DED" w:rsidRPr="00C32231">
        <w:rPr>
          <w:rFonts w:ascii="Californian FB" w:hAnsi="Californian FB" w:cstheme="minorBidi"/>
        </w:rPr>
        <w:t xml:space="preserve"> </w:t>
      </w:r>
      <w:r w:rsidR="00490DED" w:rsidRPr="00C32231">
        <w:rPr>
          <w:rStyle w:val="Strong"/>
          <w:rFonts w:ascii="Californian FB" w:hAnsi="Californian FB" w:cstheme="minorBidi"/>
          <w:color w:val="7030A0"/>
        </w:rPr>
        <w:t>Please review Appendix D for a summary of items.</w:t>
      </w:r>
      <w:r w:rsidR="00490DED" w:rsidRPr="00C32231">
        <w:rPr>
          <w:rStyle w:val="Strong"/>
          <w:rFonts w:asciiTheme="minorHAnsi" w:hAnsiTheme="minorHAnsi" w:cstheme="minorBidi"/>
          <w:color w:val="7030A0"/>
        </w:rPr>
        <w:t xml:space="preserve"> </w:t>
      </w:r>
    </w:p>
    <w:p w14:paraId="489902D0" w14:textId="376C66F1" w:rsidR="00C51474" w:rsidRDefault="00C51474" w:rsidP="5DAB82E4">
      <w:pPr>
        <w:rPr>
          <w:rStyle w:val="Strong"/>
          <w:rFonts w:asciiTheme="minorHAnsi" w:hAnsiTheme="minorHAnsi" w:cstheme="minorBidi"/>
          <w:color w:val="7030A0"/>
          <w:sz w:val="21"/>
          <w:szCs w:val="21"/>
        </w:rPr>
      </w:pPr>
    </w:p>
    <w:p w14:paraId="54B5ECE3" w14:textId="73FE6736" w:rsidR="00C51474" w:rsidRDefault="00C51474" w:rsidP="5DAB82E4">
      <w:pPr>
        <w:rPr>
          <w:rStyle w:val="Strong"/>
          <w:rFonts w:asciiTheme="minorHAnsi" w:hAnsiTheme="minorHAnsi" w:cstheme="minorBidi"/>
          <w:color w:val="7030A0"/>
          <w:sz w:val="21"/>
          <w:szCs w:val="21"/>
        </w:rPr>
      </w:pPr>
    </w:p>
    <w:p w14:paraId="01CA7F27" w14:textId="6B64D229" w:rsidR="00C51474" w:rsidRDefault="00C51474" w:rsidP="5DAB82E4">
      <w:pPr>
        <w:rPr>
          <w:rStyle w:val="Strong"/>
          <w:rFonts w:asciiTheme="minorHAnsi" w:hAnsiTheme="minorHAnsi" w:cstheme="minorBidi"/>
          <w:color w:val="7030A0"/>
          <w:sz w:val="21"/>
          <w:szCs w:val="21"/>
        </w:rPr>
      </w:pPr>
    </w:p>
    <w:p w14:paraId="15DF56E6" w14:textId="66AEE9AA" w:rsidR="00C51474" w:rsidRDefault="00C51474" w:rsidP="5DAB82E4">
      <w:pPr>
        <w:rPr>
          <w:rStyle w:val="Strong"/>
          <w:rFonts w:asciiTheme="minorHAnsi" w:hAnsiTheme="minorHAnsi" w:cstheme="minorBidi"/>
          <w:color w:val="7030A0"/>
          <w:sz w:val="21"/>
          <w:szCs w:val="21"/>
        </w:rPr>
      </w:pPr>
    </w:p>
    <w:p w14:paraId="5F470509" w14:textId="635CF908" w:rsidR="00C51474" w:rsidRPr="00734238" w:rsidRDefault="00C51474" w:rsidP="00C32231">
      <w:pPr>
        <w:jc w:val="center"/>
        <w:rPr>
          <w:rStyle w:val="Strong"/>
          <w:color w:val="7030A0"/>
          <w:sz w:val="21"/>
          <w:szCs w:val="21"/>
          <w:rPrChange w:id="70" w:author="Kurian, Kyla M" w:date="2023-08-11T13:29:00Z">
            <w:rPr>
              <w:rStyle w:val="Strong"/>
              <w:rFonts w:asciiTheme="minorHAnsi" w:hAnsiTheme="minorHAnsi" w:cstheme="minorBidi"/>
              <w:color w:val="7030A0"/>
              <w:sz w:val="21"/>
              <w:szCs w:val="21"/>
            </w:rPr>
          </w:rPrChange>
        </w:rPr>
      </w:pPr>
      <w:r w:rsidRPr="00734238">
        <w:rPr>
          <w:rStyle w:val="Strong"/>
          <w:color w:val="7030A0"/>
          <w:sz w:val="21"/>
          <w:szCs w:val="21"/>
          <w:rPrChange w:id="71" w:author="Kurian, Kyla M" w:date="2023-08-11T13:29:00Z">
            <w:rPr>
              <w:rStyle w:val="Strong"/>
              <w:rFonts w:asciiTheme="minorHAnsi" w:hAnsiTheme="minorHAnsi" w:cstheme="minorBidi"/>
              <w:color w:val="7030A0"/>
              <w:sz w:val="21"/>
              <w:szCs w:val="21"/>
            </w:rPr>
          </w:rPrChange>
        </w:rPr>
        <w:t>FINAL DEFENSE INSTRUCTIONS</w:t>
      </w:r>
    </w:p>
    <w:p w14:paraId="00CA9142" w14:textId="74A5A948" w:rsidR="00C51474" w:rsidRPr="00734238" w:rsidRDefault="00C51474" w:rsidP="00C32231">
      <w:pPr>
        <w:jc w:val="center"/>
        <w:rPr>
          <w:rStyle w:val="Strong"/>
          <w:color w:val="7030A0"/>
          <w:sz w:val="21"/>
          <w:szCs w:val="21"/>
          <w:rPrChange w:id="72" w:author="Kurian, Kyla M" w:date="2023-08-11T13:29:00Z">
            <w:rPr>
              <w:rStyle w:val="Strong"/>
              <w:rFonts w:asciiTheme="minorHAnsi" w:hAnsiTheme="minorHAnsi" w:cstheme="minorBidi"/>
              <w:color w:val="7030A0"/>
              <w:sz w:val="21"/>
              <w:szCs w:val="21"/>
            </w:rPr>
          </w:rPrChange>
        </w:rPr>
      </w:pPr>
    </w:p>
    <w:p w14:paraId="125C2B2A" w14:textId="3AD909AA" w:rsidR="00C51474" w:rsidRPr="00734238" w:rsidRDefault="00C51474" w:rsidP="00C32231">
      <w:pPr>
        <w:jc w:val="center"/>
        <w:rPr>
          <w:rStyle w:val="Strong"/>
          <w:color w:val="7030A0"/>
          <w:rPrChange w:id="73" w:author="Kurian, Kyla M" w:date="2023-08-11T13:29:00Z">
            <w:rPr>
              <w:rStyle w:val="Strong"/>
              <w:rFonts w:asciiTheme="minorHAnsi" w:hAnsiTheme="minorHAnsi" w:cstheme="minorBidi"/>
              <w:color w:val="7030A0"/>
            </w:rPr>
          </w:rPrChange>
        </w:rPr>
      </w:pPr>
    </w:p>
    <w:p w14:paraId="20F969F0" w14:textId="453837FB" w:rsidR="00C51474" w:rsidRPr="00734238" w:rsidRDefault="00C51474" w:rsidP="5DAB82E4">
      <w:pPr>
        <w:rPr>
          <w:rStyle w:val="Strong"/>
          <w:rFonts w:eastAsiaTheme="minorEastAsia"/>
          <w:b w:val="0"/>
          <w:bCs w:val="0"/>
          <w:color w:val="7030A0"/>
          <w:rPrChange w:id="74" w:author="Kurian, Kyla M" w:date="2023-08-11T13:29:00Z">
            <w:rPr>
              <w:rStyle w:val="Strong"/>
              <w:rFonts w:asciiTheme="minorHAnsi" w:eastAsiaTheme="minorEastAsia" w:hAnsiTheme="minorHAnsi" w:cstheme="minorBidi"/>
              <w:b w:val="0"/>
              <w:bCs w:val="0"/>
              <w:color w:val="7030A0"/>
            </w:rPr>
          </w:rPrChange>
        </w:rPr>
      </w:pPr>
      <w:r w:rsidRPr="00734238">
        <w:rPr>
          <w:rStyle w:val="Strong"/>
          <w:rFonts w:eastAsiaTheme="minorEastAsia"/>
          <w:b w:val="0"/>
          <w:bCs w:val="0"/>
          <w:color w:val="7030A0"/>
          <w:rPrChange w:id="75" w:author="Kurian, Kyla M" w:date="2023-08-11T13:29:00Z">
            <w:rPr>
              <w:rStyle w:val="Strong"/>
              <w:rFonts w:asciiTheme="minorHAnsi" w:eastAsiaTheme="minorEastAsia" w:hAnsiTheme="minorHAnsi" w:cstheme="minorBidi"/>
              <w:b w:val="0"/>
              <w:bCs w:val="0"/>
              <w:color w:val="7030A0"/>
            </w:rPr>
          </w:rPrChange>
        </w:rPr>
        <w:t xml:space="preserve">The Final Defense is </w:t>
      </w:r>
      <w:r w:rsidR="7E922551" w:rsidRPr="00734238">
        <w:rPr>
          <w:rStyle w:val="Strong"/>
          <w:rFonts w:eastAsiaTheme="minorEastAsia"/>
          <w:b w:val="0"/>
          <w:bCs w:val="0"/>
          <w:color w:val="7030A0"/>
          <w:rPrChange w:id="76" w:author="Kurian, Kyla M" w:date="2023-08-11T13:29:00Z">
            <w:rPr>
              <w:rStyle w:val="Strong"/>
              <w:rFonts w:asciiTheme="minorHAnsi" w:eastAsiaTheme="minorEastAsia" w:hAnsiTheme="minorHAnsi" w:cstheme="minorBidi"/>
              <w:b w:val="0"/>
              <w:bCs w:val="0"/>
              <w:color w:val="7030A0"/>
            </w:rPr>
          </w:rPrChange>
        </w:rPr>
        <w:t>used to measure track PLO</w:t>
      </w:r>
      <w:r w:rsidR="43196EC5" w:rsidRPr="00734238">
        <w:rPr>
          <w:rStyle w:val="Strong"/>
          <w:rFonts w:eastAsiaTheme="minorEastAsia"/>
          <w:b w:val="0"/>
          <w:bCs w:val="0"/>
          <w:color w:val="7030A0"/>
          <w:rPrChange w:id="77" w:author="Kurian, Kyla M" w:date="2023-08-11T13:29:00Z">
            <w:rPr>
              <w:rStyle w:val="Strong"/>
              <w:rFonts w:asciiTheme="minorHAnsi" w:eastAsiaTheme="minorEastAsia" w:hAnsiTheme="minorHAnsi" w:cstheme="minorBidi"/>
              <w:b w:val="0"/>
              <w:bCs w:val="0"/>
              <w:color w:val="7030A0"/>
            </w:rPr>
          </w:rPrChange>
        </w:rPr>
        <w:t>s</w:t>
      </w:r>
      <w:r w:rsidR="7E922551" w:rsidRPr="00734238">
        <w:rPr>
          <w:rStyle w:val="Strong"/>
          <w:rFonts w:eastAsiaTheme="minorEastAsia"/>
          <w:b w:val="0"/>
          <w:bCs w:val="0"/>
          <w:color w:val="7030A0"/>
          <w:rPrChange w:id="78" w:author="Kurian, Kyla M" w:date="2023-08-11T13:29:00Z">
            <w:rPr>
              <w:rStyle w:val="Strong"/>
              <w:rFonts w:asciiTheme="minorHAnsi" w:eastAsiaTheme="minorEastAsia" w:hAnsiTheme="minorHAnsi" w:cstheme="minorBidi"/>
              <w:b w:val="0"/>
              <w:bCs w:val="0"/>
              <w:color w:val="7030A0"/>
            </w:rPr>
          </w:rPrChange>
        </w:rPr>
        <w:t xml:space="preserve"> as a required </w:t>
      </w:r>
      <w:r w:rsidR="7101C4F7" w:rsidRPr="00734238">
        <w:rPr>
          <w:rStyle w:val="Strong"/>
          <w:rFonts w:eastAsiaTheme="minorEastAsia"/>
          <w:b w:val="0"/>
          <w:bCs w:val="0"/>
          <w:color w:val="7030A0"/>
          <w:rPrChange w:id="79" w:author="Kurian, Kyla M" w:date="2023-08-11T13:29:00Z">
            <w:rPr>
              <w:rStyle w:val="Strong"/>
              <w:rFonts w:asciiTheme="minorHAnsi" w:eastAsiaTheme="minorEastAsia" w:hAnsiTheme="minorHAnsi" w:cstheme="minorBidi"/>
              <w:b w:val="0"/>
              <w:bCs w:val="0"/>
              <w:color w:val="7030A0"/>
            </w:rPr>
          </w:rPrChange>
        </w:rPr>
        <w:t>culminating</w:t>
      </w:r>
      <w:r w:rsidR="670163EB" w:rsidRPr="00734238">
        <w:rPr>
          <w:rStyle w:val="Strong"/>
          <w:rFonts w:eastAsiaTheme="minorEastAsia"/>
          <w:b w:val="0"/>
          <w:bCs w:val="0"/>
          <w:color w:val="7030A0"/>
          <w:rPrChange w:id="80" w:author="Kurian, Kyla M" w:date="2023-08-11T13:29:00Z">
            <w:rPr>
              <w:rStyle w:val="Strong"/>
              <w:rFonts w:asciiTheme="minorHAnsi" w:eastAsiaTheme="minorEastAsia" w:hAnsiTheme="minorHAnsi" w:cstheme="minorBidi"/>
              <w:b w:val="0"/>
              <w:bCs w:val="0"/>
              <w:color w:val="7030A0"/>
            </w:rPr>
          </w:rPrChange>
        </w:rPr>
        <w:t xml:space="preserve"> experience for graduating students </w:t>
      </w:r>
      <w:r w:rsidR="4162484E" w:rsidRPr="00734238">
        <w:rPr>
          <w:rStyle w:val="Strong"/>
          <w:rFonts w:eastAsiaTheme="minorEastAsia"/>
          <w:b w:val="0"/>
          <w:bCs w:val="0"/>
          <w:color w:val="7030A0"/>
          <w:rPrChange w:id="81" w:author="Kurian, Kyla M" w:date="2023-08-11T13:29:00Z">
            <w:rPr>
              <w:rStyle w:val="Strong"/>
              <w:rFonts w:asciiTheme="minorHAnsi" w:eastAsiaTheme="minorEastAsia" w:hAnsiTheme="minorHAnsi" w:cstheme="minorBidi"/>
              <w:b w:val="0"/>
              <w:bCs w:val="0"/>
              <w:color w:val="7030A0"/>
            </w:rPr>
          </w:rPrChange>
        </w:rPr>
        <w:t xml:space="preserve">only. </w:t>
      </w:r>
      <w:r w:rsidRPr="00734238">
        <w:rPr>
          <w:rStyle w:val="Strong"/>
          <w:rFonts w:eastAsiaTheme="minorEastAsia"/>
          <w:b w:val="0"/>
          <w:bCs w:val="0"/>
          <w:color w:val="7030A0"/>
          <w:rPrChange w:id="82" w:author="Kurian, Kyla M" w:date="2023-08-11T13:29:00Z">
            <w:rPr>
              <w:rStyle w:val="Strong"/>
              <w:rFonts w:asciiTheme="minorHAnsi" w:eastAsiaTheme="minorEastAsia" w:hAnsiTheme="minorHAnsi" w:cstheme="minorBidi"/>
              <w:b w:val="0"/>
              <w:bCs w:val="0"/>
              <w:color w:val="7030A0"/>
            </w:rPr>
          </w:rPrChange>
        </w:rPr>
        <w:t xml:space="preserve">Each graduating student will be required to </w:t>
      </w:r>
      <w:r w:rsidR="0018053C" w:rsidRPr="00734238">
        <w:rPr>
          <w:rStyle w:val="Strong"/>
          <w:rFonts w:eastAsiaTheme="minorEastAsia"/>
          <w:b w:val="0"/>
          <w:bCs w:val="0"/>
          <w:color w:val="7030A0"/>
          <w:rPrChange w:id="83" w:author="Kurian, Kyla M" w:date="2023-08-11T13:29:00Z">
            <w:rPr>
              <w:rStyle w:val="Strong"/>
              <w:rFonts w:asciiTheme="minorHAnsi" w:eastAsiaTheme="minorEastAsia" w:hAnsiTheme="minorHAnsi" w:cstheme="minorBidi"/>
              <w:b w:val="0"/>
              <w:bCs w:val="0"/>
              <w:color w:val="7030A0"/>
            </w:rPr>
          </w:rPrChange>
        </w:rPr>
        <w:t xml:space="preserve">prepare a 20-minute presentation (e.g. PowerPoint, Prezi, etc.) demonstrating their knowledge and skills according to the Specialty Area Program Learning Outcomes. </w:t>
      </w:r>
      <w:r w:rsidR="75755950" w:rsidRPr="00734238">
        <w:rPr>
          <w:rStyle w:val="Strong"/>
          <w:rFonts w:eastAsiaTheme="minorEastAsia"/>
          <w:b w:val="0"/>
          <w:bCs w:val="0"/>
          <w:color w:val="7030A0"/>
          <w:rPrChange w:id="84" w:author="Kurian, Kyla M" w:date="2023-08-11T13:29:00Z">
            <w:rPr>
              <w:rStyle w:val="Strong"/>
              <w:rFonts w:asciiTheme="minorHAnsi" w:eastAsiaTheme="minorEastAsia" w:hAnsiTheme="minorHAnsi" w:cstheme="minorBidi"/>
              <w:b w:val="0"/>
              <w:bCs w:val="0"/>
              <w:color w:val="7030A0"/>
            </w:rPr>
          </w:rPrChange>
        </w:rPr>
        <w:t>Currently, dual majors are required to complete only one of these.</w:t>
      </w:r>
      <w:r w:rsidR="0018053C" w:rsidRPr="00734238">
        <w:rPr>
          <w:rStyle w:val="Strong"/>
          <w:rFonts w:eastAsiaTheme="minorEastAsia"/>
          <w:b w:val="0"/>
          <w:bCs w:val="0"/>
          <w:color w:val="7030A0"/>
          <w:rPrChange w:id="85" w:author="Kurian, Kyla M" w:date="2023-08-11T13:29:00Z">
            <w:rPr>
              <w:rStyle w:val="Strong"/>
              <w:rFonts w:asciiTheme="minorHAnsi" w:eastAsiaTheme="minorEastAsia" w:hAnsiTheme="minorHAnsi" w:cstheme="minorBidi"/>
              <w:b w:val="0"/>
              <w:bCs w:val="0"/>
              <w:color w:val="7030A0"/>
            </w:rPr>
          </w:rPrChange>
        </w:rPr>
        <w:t xml:space="preserve"> Students will use either a client whom they are working with or one of the case studies developed by the director of the specialty area. Students MUST address ALL questions even if their client is not presenting with that issue. ALL aspects of the PLO question</w:t>
      </w:r>
      <w:r w:rsidR="2071EF30" w:rsidRPr="00734238">
        <w:rPr>
          <w:rStyle w:val="Strong"/>
          <w:rFonts w:eastAsiaTheme="minorEastAsia"/>
          <w:b w:val="0"/>
          <w:bCs w:val="0"/>
          <w:color w:val="7030A0"/>
          <w:rPrChange w:id="86" w:author="Kurian, Kyla M" w:date="2023-08-11T13:29:00Z">
            <w:rPr>
              <w:rStyle w:val="Strong"/>
              <w:rFonts w:asciiTheme="minorHAnsi" w:eastAsiaTheme="minorEastAsia" w:hAnsiTheme="minorHAnsi" w:cstheme="minorBidi"/>
              <w:b w:val="0"/>
              <w:bCs w:val="0"/>
              <w:color w:val="7030A0"/>
            </w:rPr>
          </w:rPrChange>
        </w:rPr>
        <w:t>s</w:t>
      </w:r>
      <w:r w:rsidR="0018053C" w:rsidRPr="00734238">
        <w:rPr>
          <w:rStyle w:val="Strong"/>
          <w:rFonts w:eastAsiaTheme="minorEastAsia"/>
          <w:b w:val="0"/>
          <w:bCs w:val="0"/>
          <w:color w:val="7030A0"/>
          <w:rPrChange w:id="87" w:author="Kurian, Kyla M" w:date="2023-08-11T13:29:00Z">
            <w:rPr>
              <w:rStyle w:val="Strong"/>
              <w:rFonts w:asciiTheme="minorHAnsi" w:eastAsiaTheme="minorEastAsia" w:hAnsiTheme="minorHAnsi" w:cstheme="minorBidi"/>
              <w:b w:val="0"/>
              <w:bCs w:val="0"/>
              <w:color w:val="7030A0"/>
            </w:rPr>
          </w:rPrChange>
        </w:rPr>
        <w:t xml:space="preserve"> must be incorporated as if your client was dealing with the issue—students must extrapolate.  </w:t>
      </w:r>
    </w:p>
    <w:p w14:paraId="58508644" w14:textId="44737962" w:rsidR="00C51474" w:rsidRPr="00734238" w:rsidRDefault="00C51474" w:rsidP="5DAB82E4">
      <w:pPr>
        <w:rPr>
          <w:rStyle w:val="Strong"/>
          <w:rFonts w:eastAsiaTheme="minorEastAsia"/>
          <w:color w:val="7030A0"/>
          <w:sz w:val="21"/>
          <w:szCs w:val="21"/>
          <w:rPrChange w:id="88" w:author="Kurian, Kyla M" w:date="2023-08-11T13:29:00Z">
            <w:rPr>
              <w:rStyle w:val="Strong"/>
              <w:rFonts w:asciiTheme="minorHAnsi" w:eastAsiaTheme="minorEastAsia" w:hAnsiTheme="minorHAnsi" w:cstheme="minorBidi"/>
              <w:color w:val="7030A0"/>
              <w:sz w:val="21"/>
              <w:szCs w:val="21"/>
            </w:rPr>
          </w:rPrChange>
        </w:rPr>
      </w:pPr>
    </w:p>
    <w:p w14:paraId="481C480A" w14:textId="07EDF69F" w:rsidR="00C51474" w:rsidRPr="00734238" w:rsidRDefault="00C51474" w:rsidP="5DAB82E4">
      <w:pPr>
        <w:rPr>
          <w:rFonts w:eastAsiaTheme="minorEastAsia"/>
          <w:rPrChange w:id="89" w:author="Kurian, Kyla M" w:date="2023-08-11T13:29:00Z">
            <w:rPr>
              <w:rFonts w:asciiTheme="minorHAnsi" w:eastAsiaTheme="minorEastAsia" w:hAnsiTheme="minorHAnsi" w:cstheme="minorBidi"/>
            </w:rPr>
          </w:rPrChange>
        </w:rPr>
      </w:pPr>
      <w:r w:rsidRPr="00734238">
        <w:rPr>
          <w:rFonts w:eastAsiaTheme="minorEastAsia"/>
          <w:rPrChange w:id="90" w:author="Kurian, Kyla M" w:date="2023-08-11T13:29:00Z">
            <w:rPr>
              <w:rFonts w:asciiTheme="minorHAnsi" w:eastAsiaTheme="minorEastAsia" w:hAnsiTheme="minorHAnsi" w:cstheme="minorBidi"/>
              <w:b/>
              <w:bCs/>
            </w:rPr>
          </w:rPrChange>
        </w:rPr>
        <w:t xml:space="preserve">Students are expected to be at the Surpasses (Score of 5) or Meet Standards (Score of 4) level by Phase III (Final Defense). A score of 3 or lower indicates that the student must re-present. The presiding faculty will create a developmental plan which indicates the student’s weaknesses from the presentation. </w:t>
      </w:r>
      <w:r w:rsidR="39FCA2C4" w:rsidRPr="00734238">
        <w:rPr>
          <w:rFonts w:eastAsiaTheme="minorEastAsia"/>
          <w:rPrChange w:id="91" w:author="Kurian, Kyla M" w:date="2023-08-11T13:29:00Z">
            <w:rPr>
              <w:rFonts w:asciiTheme="minorHAnsi" w:eastAsiaTheme="minorEastAsia" w:hAnsiTheme="minorHAnsi" w:cstheme="minorBidi"/>
            </w:rPr>
          </w:rPrChange>
        </w:rPr>
        <w:t>You</w:t>
      </w:r>
      <w:r w:rsidRPr="00734238">
        <w:rPr>
          <w:rFonts w:eastAsiaTheme="minorEastAsia"/>
          <w:rPrChange w:id="92" w:author="Kurian, Kyla M" w:date="2023-08-11T13:29:00Z">
            <w:rPr>
              <w:rFonts w:asciiTheme="minorHAnsi" w:eastAsiaTheme="minorEastAsia" w:hAnsiTheme="minorHAnsi" w:cstheme="minorBidi"/>
            </w:rPr>
          </w:rPrChange>
        </w:rPr>
        <w:t xml:space="preserve"> are to adhere to the Honor Code</w:t>
      </w:r>
      <w:r w:rsidR="5581A031" w:rsidRPr="00734238">
        <w:rPr>
          <w:rFonts w:eastAsiaTheme="minorEastAsia"/>
          <w:rPrChange w:id="93" w:author="Kurian, Kyla M" w:date="2023-08-11T13:29:00Z">
            <w:rPr>
              <w:rFonts w:asciiTheme="minorHAnsi" w:eastAsiaTheme="minorEastAsia" w:hAnsiTheme="minorHAnsi" w:cstheme="minorBidi"/>
            </w:rPr>
          </w:rPrChange>
        </w:rPr>
        <w:t xml:space="preserve">. Please see Canvas for the documentation to complete the Final Defense. </w:t>
      </w:r>
    </w:p>
    <w:p w14:paraId="4ADC542A" w14:textId="4E623B5F" w:rsidR="5DAB82E4" w:rsidRPr="00C32231" w:rsidRDefault="5DAB82E4" w:rsidP="5DAB82E4">
      <w:pPr>
        <w:rPr>
          <w:rFonts w:asciiTheme="minorHAnsi" w:eastAsiaTheme="minorEastAsia" w:hAnsiTheme="minorHAnsi" w:cstheme="minorBidi"/>
        </w:rPr>
      </w:pPr>
    </w:p>
    <w:p w14:paraId="000477E3" w14:textId="5645C5DB" w:rsidR="00C51474" w:rsidRPr="00C32231" w:rsidRDefault="00C51474" w:rsidP="5DAB82E4">
      <w:pPr>
        <w:jc w:val="center"/>
        <w:rPr>
          <w:rFonts w:asciiTheme="minorHAnsi" w:eastAsiaTheme="minorEastAsia" w:hAnsiTheme="minorHAnsi" w:cstheme="minorBidi"/>
          <w:b/>
          <w:bCs/>
        </w:rPr>
      </w:pPr>
    </w:p>
    <w:p w14:paraId="41C19BA7" w14:textId="4A2F5884" w:rsidR="5DAB82E4" w:rsidRDefault="5DAB82E4"/>
    <w:p w14:paraId="08CDD972" w14:textId="644E8385" w:rsidR="5DAB82E4" w:rsidRDefault="5DAB82E4"/>
    <w:p w14:paraId="3D3F958C" w14:textId="391E61C8" w:rsidR="5DAB82E4" w:rsidRDefault="5DAB82E4"/>
    <w:p w14:paraId="7E4F1648" w14:textId="39A0D8EF" w:rsidR="5DAB82E4" w:rsidRDefault="5DAB82E4"/>
    <w:p w14:paraId="65A70782" w14:textId="69EA11D3" w:rsidR="5DAB82E4" w:rsidRDefault="5DAB82E4"/>
    <w:p w14:paraId="23F01B25" w14:textId="77777777" w:rsidR="00C51474" w:rsidRDefault="00C51474" w:rsidP="00C51474">
      <w:pPr>
        <w:rPr>
          <w:rFonts w:ascii="Californian FB" w:hAnsi="Californian FB"/>
        </w:rPr>
      </w:pPr>
    </w:p>
    <w:p w14:paraId="1D047766" w14:textId="77777777" w:rsidR="00C51474" w:rsidRPr="00DF6945" w:rsidRDefault="00C51474" w:rsidP="00C51474">
      <w:pPr>
        <w:rPr>
          <w:rFonts w:asciiTheme="minorHAnsi" w:hAnsiTheme="minorHAnsi" w:cstheme="minorHAnsi"/>
          <w:b/>
          <w:sz w:val="21"/>
          <w:szCs w:val="21"/>
        </w:rPr>
        <w:sectPr w:rsidR="00C51474" w:rsidRPr="00DF6945" w:rsidSect="00764294">
          <w:pgSz w:w="12240" w:h="15840"/>
          <w:pgMar w:top="1008" w:right="1008" w:bottom="720" w:left="1008" w:header="720" w:footer="720" w:gutter="0"/>
          <w:cols w:space="720"/>
          <w:docGrid w:linePitch="326"/>
        </w:sectPr>
      </w:pPr>
    </w:p>
    <w:p w14:paraId="1DC61780" w14:textId="734A12B0" w:rsidR="00001E91" w:rsidRPr="00847B6C" w:rsidRDefault="00313309" w:rsidP="00076E06">
      <w:pPr>
        <w:jc w:val="center"/>
        <w:rPr>
          <w:rFonts w:asciiTheme="minorHAnsi" w:hAnsiTheme="minorHAnsi" w:cstheme="minorHAnsi"/>
          <w:b/>
          <w:bCs/>
          <w:caps/>
          <w:sz w:val="21"/>
          <w:szCs w:val="21"/>
        </w:rPr>
      </w:pPr>
      <w:r w:rsidRPr="00847B6C">
        <w:rPr>
          <w:rFonts w:asciiTheme="minorHAnsi" w:hAnsiTheme="minorHAnsi" w:cstheme="minorHAnsi"/>
          <w:b/>
          <w:bCs/>
          <w:caps/>
          <w:sz w:val="21"/>
          <w:szCs w:val="21"/>
        </w:rPr>
        <w:lastRenderedPageBreak/>
        <w:t>Course Schedule</w:t>
      </w:r>
    </w:p>
    <w:p w14:paraId="4E6EE24A" w14:textId="6BB67EB9" w:rsidR="00684B21" w:rsidRPr="00847B6C" w:rsidRDefault="00313309" w:rsidP="00076E06">
      <w:pPr>
        <w:jc w:val="center"/>
        <w:rPr>
          <w:rFonts w:asciiTheme="minorHAnsi" w:hAnsiTheme="minorHAnsi" w:cstheme="minorHAnsi"/>
          <w:i/>
          <w:iCs/>
          <w:sz w:val="21"/>
          <w:szCs w:val="21"/>
        </w:rPr>
      </w:pPr>
      <w:r w:rsidRPr="00847B6C">
        <w:rPr>
          <w:rFonts w:asciiTheme="minorHAnsi" w:hAnsiTheme="minorHAnsi" w:cstheme="minorHAnsi"/>
          <w:i/>
          <w:iCs/>
          <w:sz w:val="21"/>
          <w:szCs w:val="21"/>
        </w:rPr>
        <w:t>(Instructor reserves the right to adjust the schedule and assignments)</w:t>
      </w:r>
    </w:p>
    <w:p w14:paraId="532876F1" w14:textId="77777777" w:rsidR="0099008E" w:rsidRPr="00847B6C" w:rsidRDefault="0099008E" w:rsidP="00076E06">
      <w:pPr>
        <w:jc w:val="center"/>
        <w:rPr>
          <w:rFonts w:asciiTheme="minorHAnsi" w:hAnsiTheme="minorHAnsi" w:cstheme="minorHAnsi"/>
          <w:i/>
          <w:iCs/>
          <w:sz w:val="21"/>
          <w:szCs w:val="21"/>
        </w:rPr>
      </w:pPr>
    </w:p>
    <w:tbl>
      <w:tblPr>
        <w:tblStyle w:val="TableGrid"/>
        <w:tblW w:w="10530" w:type="dxa"/>
        <w:tblInd w:w="-95" w:type="dxa"/>
        <w:tblLook w:val="04A0" w:firstRow="1" w:lastRow="0" w:firstColumn="1" w:lastColumn="0" w:noHBand="0" w:noVBand="1"/>
        <w:tblCaption w:val="Course Schedule"/>
        <w:tblDescription w:val="This table is a schedule of events for the internship course."/>
      </w:tblPr>
      <w:tblGrid>
        <w:gridCol w:w="743"/>
        <w:gridCol w:w="1417"/>
        <w:gridCol w:w="4320"/>
        <w:gridCol w:w="4050"/>
      </w:tblGrid>
      <w:tr w:rsidR="00BC3E4B" w:rsidRPr="00847B6C" w14:paraId="6205FA34" w14:textId="77777777" w:rsidTr="5DAB82E4">
        <w:trPr>
          <w:trHeight w:val="270"/>
        </w:trPr>
        <w:tc>
          <w:tcPr>
            <w:tcW w:w="743" w:type="dxa"/>
            <w:noWrap/>
            <w:hideMark/>
          </w:tcPr>
          <w:p w14:paraId="076B5E2A" w14:textId="77777777" w:rsidR="00BC3E4B" w:rsidRPr="00847B6C" w:rsidRDefault="00BC3E4B" w:rsidP="00BC3E4B">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Week</w:t>
            </w:r>
          </w:p>
        </w:tc>
        <w:tc>
          <w:tcPr>
            <w:tcW w:w="1417" w:type="dxa"/>
            <w:shd w:val="clear" w:color="auto" w:fill="auto"/>
            <w:noWrap/>
            <w:hideMark/>
          </w:tcPr>
          <w:p w14:paraId="3D081B71" w14:textId="77777777" w:rsidR="00BC3E4B" w:rsidRPr="00341396" w:rsidRDefault="00BC3E4B" w:rsidP="00BC3E4B">
            <w:pPr>
              <w:jc w:val="center"/>
              <w:rPr>
                <w:rFonts w:asciiTheme="minorHAnsi" w:hAnsiTheme="minorHAnsi" w:cstheme="minorHAnsi"/>
                <w:b/>
                <w:bCs/>
                <w:iCs/>
                <w:sz w:val="21"/>
                <w:szCs w:val="21"/>
                <w:highlight w:val="yellow"/>
              </w:rPr>
            </w:pPr>
            <w:r w:rsidRPr="00035AC0">
              <w:rPr>
                <w:rFonts w:asciiTheme="minorHAnsi" w:hAnsiTheme="minorHAnsi" w:cstheme="minorHAnsi"/>
                <w:b/>
                <w:bCs/>
                <w:iCs/>
                <w:sz w:val="21"/>
                <w:szCs w:val="21"/>
              </w:rPr>
              <w:t>Dates</w:t>
            </w:r>
          </w:p>
        </w:tc>
        <w:tc>
          <w:tcPr>
            <w:tcW w:w="4320" w:type="dxa"/>
            <w:hideMark/>
          </w:tcPr>
          <w:p w14:paraId="4DE8B1A7" w14:textId="381B539C" w:rsidR="0025025F" w:rsidRPr="00847B6C" w:rsidRDefault="00BC3E4B" w:rsidP="00B7036A">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Schedule of Supervision and</w:t>
            </w:r>
          </w:p>
          <w:p w14:paraId="7B11A200" w14:textId="3E012B58" w:rsidR="00BC3E4B" w:rsidRPr="00847B6C" w:rsidRDefault="00BC3E4B" w:rsidP="00B7036A">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Related Events</w:t>
            </w:r>
          </w:p>
        </w:tc>
        <w:tc>
          <w:tcPr>
            <w:tcW w:w="4050" w:type="dxa"/>
            <w:hideMark/>
          </w:tcPr>
          <w:p w14:paraId="6E80E60A" w14:textId="7B5D2FEA" w:rsidR="00BC3E4B" w:rsidRPr="002F4E17" w:rsidRDefault="00BC3E4B" w:rsidP="00B7036A">
            <w:pPr>
              <w:jc w:val="center"/>
              <w:rPr>
                <w:rFonts w:asciiTheme="minorHAnsi" w:hAnsiTheme="minorHAnsi" w:cstheme="minorHAnsi"/>
                <w:b/>
                <w:bCs/>
                <w:iCs/>
                <w:sz w:val="21"/>
                <w:szCs w:val="21"/>
              </w:rPr>
            </w:pPr>
            <w:r w:rsidRPr="002F4E17">
              <w:rPr>
                <w:rFonts w:asciiTheme="minorHAnsi" w:hAnsiTheme="minorHAnsi" w:cstheme="minorHAnsi"/>
                <w:b/>
                <w:bCs/>
                <w:iCs/>
                <w:sz w:val="21"/>
                <w:szCs w:val="21"/>
              </w:rPr>
              <w:t xml:space="preserve">Due </w:t>
            </w:r>
            <w:r w:rsidR="00B7036A" w:rsidRPr="00C32231">
              <w:rPr>
                <w:rFonts w:asciiTheme="minorHAnsi" w:hAnsiTheme="minorHAnsi" w:cstheme="minorHAnsi"/>
                <w:b/>
                <w:bCs/>
                <w:iCs/>
                <w:sz w:val="21"/>
                <w:szCs w:val="21"/>
              </w:rPr>
              <w:t xml:space="preserve">by </w:t>
            </w:r>
            <w:r w:rsidR="00035AC0" w:rsidRPr="00C32231">
              <w:rPr>
                <w:rFonts w:asciiTheme="minorHAnsi" w:hAnsiTheme="minorHAnsi" w:cstheme="minorHAnsi"/>
                <w:b/>
                <w:bCs/>
                <w:iCs/>
                <w:sz w:val="21"/>
                <w:szCs w:val="21"/>
              </w:rPr>
              <w:t>S</w:t>
            </w:r>
            <w:r w:rsidR="00035AC0" w:rsidRPr="00C32231">
              <w:rPr>
                <w:rFonts w:asciiTheme="minorHAnsi" w:hAnsiTheme="minorHAnsi"/>
                <w:b/>
                <w:bCs/>
                <w:iCs/>
                <w:sz w:val="21"/>
                <w:szCs w:val="21"/>
              </w:rPr>
              <w:t>unday, 11:59pm</w:t>
            </w:r>
          </w:p>
        </w:tc>
      </w:tr>
      <w:tr w:rsidR="00BC3E4B" w:rsidRPr="00847B6C" w14:paraId="3A8C4A27" w14:textId="77777777" w:rsidTr="5DAB82E4">
        <w:trPr>
          <w:trHeight w:val="2951"/>
        </w:trPr>
        <w:tc>
          <w:tcPr>
            <w:tcW w:w="743" w:type="dxa"/>
            <w:noWrap/>
            <w:hideMark/>
          </w:tcPr>
          <w:p w14:paraId="1A5C7E60" w14:textId="43B17DD3"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1</w:t>
            </w:r>
          </w:p>
        </w:tc>
        <w:tc>
          <w:tcPr>
            <w:tcW w:w="1417" w:type="dxa"/>
            <w:noWrap/>
            <w:hideMark/>
          </w:tcPr>
          <w:p w14:paraId="1315E436" w14:textId="03902B15" w:rsidR="00185C05" w:rsidRPr="00C15901" w:rsidRDefault="5F14653A" w:rsidP="5DAB82E4">
            <w:pPr>
              <w:pStyle w:val="Default"/>
              <w:rPr>
                <w:rFonts w:asciiTheme="minorHAnsi" w:hAnsiTheme="minorHAnsi" w:cstheme="minorBidi"/>
                <w:b/>
                <w:bCs/>
                <w:sz w:val="21"/>
                <w:szCs w:val="21"/>
              </w:rPr>
            </w:pPr>
            <w:r w:rsidRPr="5DAB82E4">
              <w:rPr>
                <w:rFonts w:asciiTheme="minorHAnsi" w:hAnsiTheme="minorHAnsi" w:cstheme="minorBidi"/>
                <w:b/>
                <w:bCs/>
                <w:sz w:val="21"/>
                <w:szCs w:val="21"/>
              </w:rPr>
              <w:t xml:space="preserve">Wednesday </w:t>
            </w:r>
          </w:p>
          <w:p w14:paraId="6968E869" w14:textId="523E2B7C" w:rsidR="00BC3E4B" w:rsidRPr="00C15901" w:rsidRDefault="00823AEC" w:rsidP="00185C05">
            <w:pPr>
              <w:jc w:val="center"/>
              <w:rPr>
                <w:rFonts w:asciiTheme="minorHAnsi" w:hAnsiTheme="minorHAnsi" w:cstheme="minorHAnsi"/>
                <w:iCs/>
                <w:sz w:val="21"/>
                <w:szCs w:val="21"/>
              </w:rPr>
            </w:pPr>
            <w:ins w:id="94" w:author="Kurian, Kyla M" w:date="2023-08-11T13:59:00Z">
              <w:r>
                <w:rPr>
                  <w:rFonts w:asciiTheme="minorHAnsi" w:hAnsiTheme="minorHAnsi" w:cstheme="minorHAnsi"/>
                  <w:iCs/>
                  <w:sz w:val="21"/>
                  <w:szCs w:val="21"/>
                </w:rPr>
                <w:t>August 16</w:t>
              </w:r>
            </w:ins>
          </w:p>
        </w:tc>
        <w:tc>
          <w:tcPr>
            <w:tcW w:w="4320" w:type="dxa"/>
            <w:hideMark/>
          </w:tcPr>
          <w:p w14:paraId="162DDC9F" w14:textId="4BA3507A" w:rsidR="00BC3E4B" w:rsidRPr="00C15901" w:rsidRDefault="00BC3E4B" w:rsidP="00B7036A">
            <w:pPr>
              <w:pStyle w:val="Default"/>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1D497A52" w14:textId="258FBC0C" w:rsidR="00BC3E4B" w:rsidRPr="00C15901" w:rsidRDefault="00BC3E4B" w:rsidP="00E911C1">
            <w:pPr>
              <w:pStyle w:val="Default"/>
              <w:numPr>
                <w:ilvl w:val="0"/>
                <w:numId w:val="8"/>
              </w:numPr>
              <w:rPr>
                <w:rFonts w:asciiTheme="minorHAnsi" w:hAnsiTheme="minorHAnsi" w:cstheme="minorHAnsi"/>
                <w:color w:val="auto"/>
                <w:sz w:val="21"/>
                <w:szCs w:val="21"/>
              </w:rPr>
            </w:pPr>
            <w:r w:rsidRPr="00C15901">
              <w:rPr>
                <w:rFonts w:asciiTheme="minorHAnsi" w:hAnsiTheme="minorHAnsi" w:cstheme="minorHAnsi"/>
                <w:color w:val="auto"/>
                <w:sz w:val="21"/>
                <w:szCs w:val="21"/>
              </w:rPr>
              <w:t>Introductions</w:t>
            </w:r>
          </w:p>
          <w:p w14:paraId="26E64B98" w14:textId="77777777" w:rsidR="00BC3E4B" w:rsidRPr="00C15901" w:rsidRDefault="00BC3E4B" w:rsidP="00E911C1">
            <w:pPr>
              <w:pStyle w:val="Default"/>
              <w:numPr>
                <w:ilvl w:val="0"/>
                <w:numId w:val="8"/>
              </w:numPr>
              <w:rPr>
                <w:rFonts w:asciiTheme="minorHAnsi" w:hAnsiTheme="minorHAnsi" w:cstheme="minorHAnsi"/>
                <w:color w:val="auto"/>
                <w:sz w:val="21"/>
                <w:szCs w:val="21"/>
              </w:rPr>
            </w:pPr>
            <w:r w:rsidRPr="00C15901">
              <w:rPr>
                <w:rFonts w:asciiTheme="minorHAnsi" w:hAnsiTheme="minorHAnsi" w:cstheme="minorHAnsi"/>
                <w:color w:val="auto"/>
                <w:sz w:val="21"/>
                <w:szCs w:val="21"/>
              </w:rPr>
              <w:t>Syllabus Review</w:t>
            </w:r>
          </w:p>
          <w:p w14:paraId="4EF6D2D3" w14:textId="77777777" w:rsidR="00BC3E4B" w:rsidRPr="00C15901" w:rsidRDefault="00BC3E4B" w:rsidP="00E911C1">
            <w:pPr>
              <w:pStyle w:val="ListParagraph"/>
              <w:numPr>
                <w:ilvl w:val="0"/>
                <w:numId w:val="8"/>
              </w:numPr>
              <w:rPr>
                <w:rFonts w:asciiTheme="minorHAnsi" w:hAnsiTheme="minorHAnsi" w:cstheme="minorHAnsi"/>
                <w:iCs/>
                <w:sz w:val="21"/>
                <w:szCs w:val="21"/>
              </w:rPr>
            </w:pPr>
            <w:r w:rsidRPr="00C15901">
              <w:rPr>
                <w:rFonts w:asciiTheme="minorHAnsi" w:hAnsiTheme="minorHAnsi" w:cstheme="minorHAnsi"/>
                <w:sz w:val="21"/>
                <w:szCs w:val="21"/>
              </w:rPr>
              <w:t>Discussion of the following: difference between practicum/internship, case conceptualization, course expectations, course topics to cover</w:t>
            </w:r>
          </w:p>
          <w:p w14:paraId="21658376" w14:textId="77777777" w:rsidR="00BC3E4B" w:rsidRPr="00C15901" w:rsidRDefault="00BC3E4B" w:rsidP="00B7036A">
            <w:pPr>
              <w:rPr>
                <w:rFonts w:asciiTheme="minorHAnsi" w:hAnsiTheme="minorHAnsi" w:cstheme="minorHAnsi"/>
                <w:iCs/>
                <w:sz w:val="21"/>
                <w:szCs w:val="21"/>
              </w:rPr>
            </w:pPr>
          </w:p>
          <w:p w14:paraId="2C944312" w14:textId="6F6B15A2" w:rsidR="00BC3E4B" w:rsidRPr="00C15901" w:rsidRDefault="00BC3E4B" w:rsidP="00B7036A">
            <w:pPr>
              <w:rPr>
                <w:rFonts w:asciiTheme="minorHAnsi" w:hAnsiTheme="minorHAnsi" w:cstheme="minorHAnsi"/>
                <w:b/>
                <w:iCs/>
                <w:sz w:val="21"/>
                <w:szCs w:val="21"/>
              </w:rPr>
            </w:pPr>
            <w:r w:rsidRPr="00C15901">
              <w:rPr>
                <w:rFonts w:asciiTheme="minorHAnsi" w:hAnsiTheme="minorHAnsi" w:cstheme="minorHAnsi"/>
                <w:b/>
                <w:iCs/>
                <w:sz w:val="21"/>
                <w:szCs w:val="21"/>
              </w:rPr>
              <w:t>Friday</w:t>
            </w:r>
            <w:ins w:id="95" w:author="Kurian, Kyla M" w:date="2023-08-11T14:27:00Z">
              <w:r w:rsidR="0085504A">
                <w:rPr>
                  <w:rFonts w:asciiTheme="minorHAnsi" w:hAnsiTheme="minorHAnsi" w:cstheme="minorHAnsi"/>
                  <w:b/>
                  <w:iCs/>
                  <w:sz w:val="21"/>
                  <w:szCs w:val="21"/>
                </w:rPr>
                <w:t>,</w:t>
              </w:r>
            </w:ins>
            <w:r w:rsidRPr="00C15901">
              <w:rPr>
                <w:rFonts w:asciiTheme="minorHAnsi" w:hAnsiTheme="minorHAnsi" w:cstheme="minorHAnsi"/>
                <w:b/>
                <w:iCs/>
                <w:sz w:val="21"/>
                <w:szCs w:val="21"/>
              </w:rPr>
              <w:t xml:space="preserve"> </w:t>
            </w:r>
            <w:del w:id="96" w:author="Kurian, Kyla M" w:date="2023-08-11T14:27:00Z">
              <w:r w:rsidR="00B57EB3" w:rsidRPr="00C32231" w:rsidDel="0085504A">
                <w:rPr>
                  <w:rFonts w:asciiTheme="minorHAnsi" w:hAnsiTheme="minorHAnsi" w:cstheme="minorHAnsi"/>
                  <w:b/>
                  <w:iCs/>
                  <w:sz w:val="21"/>
                  <w:szCs w:val="21"/>
                  <w:highlight w:val="yellow"/>
                </w:rPr>
                <w:delText>Date</w:delText>
              </w:r>
            </w:del>
            <w:ins w:id="97" w:author="Kurian, Kyla M" w:date="2023-08-11T14:27:00Z">
              <w:r w:rsidR="0085504A">
                <w:rPr>
                  <w:rFonts w:asciiTheme="minorHAnsi" w:hAnsiTheme="minorHAnsi" w:cstheme="minorHAnsi"/>
                  <w:b/>
                  <w:iCs/>
                  <w:sz w:val="21"/>
                  <w:szCs w:val="21"/>
                </w:rPr>
                <w:t xml:space="preserve">August 25, 2023 </w:t>
              </w:r>
            </w:ins>
          </w:p>
          <w:p w14:paraId="06586A3C" w14:textId="77777777" w:rsidR="00A069AE" w:rsidRPr="00C15901" w:rsidRDefault="00BC3E4B"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Site Supervisor Orientation at 3pm </w:t>
            </w:r>
          </w:p>
          <w:p w14:paraId="78A9058B" w14:textId="1AEE0850" w:rsidR="00BC3E4B" w:rsidRPr="00C15901" w:rsidRDefault="00035AC0"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 Via </w:t>
            </w:r>
            <w:proofErr w:type="spellStart"/>
            <w:r w:rsidRPr="00C15901">
              <w:rPr>
                <w:rFonts w:asciiTheme="minorHAnsi" w:hAnsiTheme="minorHAnsi" w:cstheme="minorHAnsi"/>
                <w:iCs/>
                <w:sz w:val="21"/>
                <w:szCs w:val="21"/>
              </w:rPr>
              <w:t>Webex</w:t>
            </w:r>
            <w:proofErr w:type="spellEnd"/>
            <w:r w:rsidRPr="00C15901">
              <w:rPr>
                <w:rFonts w:asciiTheme="minorHAnsi" w:hAnsiTheme="minorHAnsi" w:cstheme="minorHAnsi"/>
                <w:iCs/>
                <w:sz w:val="21"/>
                <w:szCs w:val="21"/>
              </w:rPr>
              <w:t xml:space="preserve"> link provided to supervisors</w:t>
            </w:r>
          </w:p>
        </w:tc>
        <w:tc>
          <w:tcPr>
            <w:tcW w:w="4050" w:type="dxa"/>
            <w:hideMark/>
          </w:tcPr>
          <w:p w14:paraId="7E3741AB" w14:textId="77777777" w:rsidR="00A069AE" w:rsidRPr="002F4E17" w:rsidRDefault="00BC3E4B" w:rsidP="00E911C1">
            <w:pPr>
              <w:pStyle w:val="ListParagraph"/>
              <w:numPr>
                <w:ilvl w:val="0"/>
                <w:numId w:val="9"/>
              </w:numPr>
              <w:rPr>
                <w:rFonts w:asciiTheme="minorHAnsi" w:hAnsiTheme="minorHAnsi" w:cstheme="minorHAnsi"/>
                <w:b/>
                <w:iCs/>
                <w:sz w:val="21"/>
                <w:szCs w:val="21"/>
              </w:rPr>
            </w:pPr>
            <w:r w:rsidRPr="002F4E17">
              <w:rPr>
                <w:rFonts w:asciiTheme="minorHAnsi" w:hAnsiTheme="minorHAnsi" w:cstheme="minorHAnsi"/>
                <w:b/>
                <w:iCs/>
                <w:sz w:val="21"/>
                <w:szCs w:val="21"/>
              </w:rPr>
              <w:t>Goals Statement</w:t>
            </w:r>
          </w:p>
          <w:p w14:paraId="50405461" w14:textId="6A6EA6CE" w:rsidR="00A069AE" w:rsidRPr="003C7FEB" w:rsidRDefault="00C55B88" w:rsidP="00E911C1">
            <w:pPr>
              <w:pStyle w:val="ListParagraph"/>
              <w:numPr>
                <w:ilvl w:val="0"/>
                <w:numId w:val="9"/>
              </w:numPr>
              <w:rPr>
                <w:rFonts w:asciiTheme="minorHAnsi" w:hAnsiTheme="minorHAnsi" w:cstheme="minorHAnsi"/>
                <w:iCs/>
                <w:sz w:val="21"/>
                <w:szCs w:val="21"/>
              </w:rPr>
            </w:pPr>
            <w:r w:rsidRPr="003C7FEB">
              <w:rPr>
                <w:rFonts w:asciiTheme="minorHAnsi" w:hAnsiTheme="minorHAnsi" w:cstheme="minorHAnsi"/>
                <w:iCs/>
                <w:sz w:val="21"/>
                <w:szCs w:val="21"/>
              </w:rPr>
              <w:t>Course Readiness/S</w:t>
            </w:r>
            <w:r w:rsidR="00A069AE" w:rsidRPr="003C7FEB">
              <w:rPr>
                <w:rFonts w:asciiTheme="minorHAnsi" w:hAnsiTheme="minorHAnsi" w:cstheme="minorHAnsi"/>
                <w:iCs/>
                <w:sz w:val="21"/>
                <w:szCs w:val="21"/>
              </w:rPr>
              <w:t>yllabus Quiz</w:t>
            </w:r>
          </w:p>
          <w:p w14:paraId="396C125D" w14:textId="0F7E63EA" w:rsidR="00A069AE" w:rsidRPr="003C7FEB" w:rsidRDefault="00A069AE" w:rsidP="00E911C1">
            <w:pPr>
              <w:pStyle w:val="ListParagraph"/>
              <w:numPr>
                <w:ilvl w:val="0"/>
                <w:numId w:val="9"/>
              </w:numPr>
              <w:rPr>
                <w:rFonts w:asciiTheme="minorHAnsi" w:hAnsiTheme="minorHAnsi" w:cstheme="minorHAnsi"/>
                <w:iCs/>
                <w:sz w:val="21"/>
                <w:szCs w:val="21"/>
              </w:rPr>
            </w:pPr>
            <w:r w:rsidRPr="003C7FEB">
              <w:rPr>
                <w:rFonts w:asciiTheme="minorHAnsi" w:hAnsiTheme="minorHAnsi" w:cstheme="minorHAnsi"/>
                <w:iCs/>
                <w:sz w:val="21"/>
                <w:szCs w:val="21"/>
              </w:rPr>
              <w:t>Signed</w:t>
            </w:r>
            <w:r w:rsidR="00A011BF" w:rsidRPr="003C7FEB">
              <w:rPr>
                <w:rFonts w:asciiTheme="minorHAnsi" w:hAnsiTheme="minorHAnsi" w:cstheme="minorHAnsi"/>
                <w:iCs/>
                <w:sz w:val="21"/>
                <w:szCs w:val="21"/>
              </w:rPr>
              <w:t xml:space="preserve"> </w:t>
            </w:r>
            <w:r w:rsidR="00BC3E4B" w:rsidRPr="003C7FEB">
              <w:rPr>
                <w:rFonts w:asciiTheme="minorHAnsi" w:hAnsiTheme="minorHAnsi" w:cstheme="minorHAnsi"/>
                <w:iCs/>
                <w:sz w:val="21"/>
                <w:szCs w:val="21"/>
              </w:rPr>
              <w:t xml:space="preserve">Supervision Disclosure </w:t>
            </w:r>
            <w:r w:rsidRPr="003C7FEB">
              <w:rPr>
                <w:rFonts w:asciiTheme="minorHAnsi" w:hAnsiTheme="minorHAnsi" w:cstheme="minorHAnsi"/>
                <w:iCs/>
                <w:sz w:val="21"/>
                <w:szCs w:val="21"/>
              </w:rPr>
              <w:t>Statement</w:t>
            </w:r>
          </w:p>
          <w:p w14:paraId="6E0C4747" w14:textId="05C0615D" w:rsidR="00A069AE" w:rsidRPr="002F4E17" w:rsidRDefault="00BC3E4B" w:rsidP="00E911C1">
            <w:pPr>
              <w:pStyle w:val="ListParagraph"/>
              <w:numPr>
                <w:ilvl w:val="0"/>
                <w:numId w:val="9"/>
              </w:numPr>
              <w:rPr>
                <w:rFonts w:asciiTheme="minorHAnsi" w:hAnsiTheme="minorHAnsi" w:cstheme="minorHAnsi"/>
                <w:iCs/>
                <w:sz w:val="21"/>
                <w:szCs w:val="21"/>
              </w:rPr>
            </w:pPr>
            <w:r w:rsidRPr="002F4E17">
              <w:rPr>
                <w:rFonts w:asciiTheme="minorHAnsi" w:hAnsiTheme="minorHAnsi" w:cstheme="minorHAnsi"/>
                <w:iCs/>
                <w:sz w:val="21"/>
                <w:szCs w:val="21"/>
              </w:rPr>
              <w:t xml:space="preserve">Weekly </w:t>
            </w:r>
            <w:r w:rsidR="00A069AE" w:rsidRPr="002F4E17">
              <w:rPr>
                <w:rFonts w:asciiTheme="minorHAnsi" w:hAnsiTheme="minorHAnsi" w:cstheme="minorHAnsi"/>
                <w:iCs/>
                <w:sz w:val="21"/>
                <w:szCs w:val="21"/>
              </w:rPr>
              <w:t>Log</w:t>
            </w:r>
            <w:ins w:id="98" w:author="Kurian, Kyla M" w:date="2023-08-11T14:28:00Z">
              <w:r w:rsidR="0085504A">
                <w:rPr>
                  <w:rFonts w:asciiTheme="minorHAnsi" w:hAnsiTheme="minorHAnsi" w:cstheme="minorHAnsi"/>
                  <w:iCs/>
                  <w:sz w:val="21"/>
                  <w:szCs w:val="21"/>
                </w:rPr>
                <w:t xml:space="preserve"> (signed by you and supervisor)</w:t>
              </w:r>
            </w:ins>
          </w:p>
          <w:p w14:paraId="0AD4428A" w14:textId="3A5A9C80" w:rsidR="00BC3E4B" w:rsidRDefault="00A069AE" w:rsidP="00E911C1">
            <w:pPr>
              <w:pStyle w:val="ListParagraph"/>
              <w:numPr>
                <w:ilvl w:val="0"/>
                <w:numId w:val="9"/>
              </w:numPr>
              <w:rPr>
                <w:rFonts w:asciiTheme="minorHAnsi" w:hAnsiTheme="minorHAnsi" w:cstheme="minorHAnsi"/>
                <w:iCs/>
                <w:sz w:val="21"/>
                <w:szCs w:val="21"/>
              </w:rPr>
            </w:pPr>
            <w:r w:rsidRPr="002F4E17">
              <w:rPr>
                <w:rFonts w:asciiTheme="minorHAnsi" w:hAnsiTheme="minorHAnsi" w:cstheme="minorHAnsi"/>
                <w:iCs/>
                <w:sz w:val="21"/>
                <w:szCs w:val="21"/>
              </w:rPr>
              <w:t xml:space="preserve">Weekly </w:t>
            </w:r>
            <w:r w:rsidR="00BC3E4B" w:rsidRPr="002F4E17">
              <w:rPr>
                <w:rFonts w:asciiTheme="minorHAnsi" w:hAnsiTheme="minorHAnsi" w:cstheme="minorHAnsi"/>
                <w:iCs/>
                <w:sz w:val="21"/>
                <w:szCs w:val="21"/>
              </w:rPr>
              <w:t>Journal</w:t>
            </w:r>
            <w:ins w:id="99" w:author="Kurian, Kyla M" w:date="2023-08-11T14:28:00Z">
              <w:r w:rsidR="0085504A">
                <w:rPr>
                  <w:rFonts w:asciiTheme="minorHAnsi" w:hAnsiTheme="minorHAnsi" w:cstheme="minorHAnsi"/>
                  <w:iCs/>
                  <w:sz w:val="21"/>
                  <w:szCs w:val="21"/>
                </w:rPr>
                <w:t xml:space="preserve"> (Video Journal - FLIP)</w:t>
              </w:r>
            </w:ins>
          </w:p>
          <w:p w14:paraId="47575266" w14:textId="2B3C05BB" w:rsidR="0036704A" w:rsidRPr="002F4E17" w:rsidRDefault="0036704A" w:rsidP="00E911C1">
            <w:pPr>
              <w:pStyle w:val="ListParagraph"/>
              <w:numPr>
                <w:ilvl w:val="0"/>
                <w:numId w:val="9"/>
              </w:numPr>
              <w:rPr>
                <w:rFonts w:asciiTheme="minorHAnsi" w:hAnsiTheme="minorHAnsi" w:cstheme="minorHAnsi"/>
                <w:iCs/>
                <w:sz w:val="21"/>
                <w:szCs w:val="21"/>
              </w:rPr>
            </w:pPr>
            <w:r>
              <w:rPr>
                <w:rFonts w:asciiTheme="minorHAnsi" w:hAnsiTheme="minorHAnsi" w:cstheme="minorHAnsi"/>
                <w:iCs/>
                <w:sz w:val="21"/>
                <w:szCs w:val="21"/>
              </w:rPr>
              <w:t>Provide copy of MOA</w:t>
            </w:r>
            <w:ins w:id="100" w:author="Kurian, Kyla M" w:date="2023-08-11T14:28:00Z">
              <w:r w:rsidR="0085504A">
                <w:rPr>
                  <w:rFonts w:asciiTheme="minorHAnsi" w:hAnsiTheme="minorHAnsi" w:cstheme="minorHAnsi"/>
                  <w:iCs/>
                  <w:sz w:val="21"/>
                  <w:szCs w:val="21"/>
                </w:rPr>
                <w:t xml:space="preserve"> (upload)</w:t>
              </w:r>
            </w:ins>
          </w:p>
          <w:p w14:paraId="074699F0" w14:textId="7A4E5559" w:rsidR="00B7036A" w:rsidRPr="002F4E17" w:rsidRDefault="00B7036A" w:rsidP="00B7036A">
            <w:pPr>
              <w:pStyle w:val="ListParagraph"/>
              <w:rPr>
                <w:rFonts w:asciiTheme="minorHAnsi" w:hAnsiTheme="minorHAnsi" w:cstheme="minorHAnsi"/>
                <w:iCs/>
                <w:sz w:val="21"/>
                <w:szCs w:val="21"/>
              </w:rPr>
            </w:pPr>
          </w:p>
        </w:tc>
      </w:tr>
      <w:tr w:rsidR="00BC3E4B" w:rsidRPr="00847B6C" w14:paraId="176C544B" w14:textId="77777777" w:rsidTr="5DAB82E4">
        <w:trPr>
          <w:trHeight w:val="2105"/>
        </w:trPr>
        <w:tc>
          <w:tcPr>
            <w:tcW w:w="743" w:type="dxa"/>
            <w:noWrap/>
            <w:hideMark/>
          </w:tcPr>
          <w:p w14:paraId="33059C53" w14:textId="313E7189"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2</w:t>
            </w:r>
          </w:p>
        </w:tc>
        <w:tc>
          <w:tcPr>
            <w:tcW w:w="1417" w:type="dxa"/>
            <w:noWrap/>
            <w:hideMark/>
          </w:tcPr>
          <w:p w14:paraId="7E674E3C" w14:textId="2BE7C397" w:rsidR="00185C05" w:rsidRPr="00C15901" w:rsidRDefault="5F14653A" w:rsidP="5DAB82E4">
            <w:pPr>
              <w:rPr>
                <w:rFonts w:asciiTheme="minorHAnsi" w:hAnsiTheme="minorHAnsi" w:cstheme="minorBidi"/>
                <w:b/>
                <w:bCs/>
                <w:sz w:val="21"/>
                <w:szCs w:val="21"/>
              </w:rPr>
            </w:pPr>
            <w:r w:rsidRPr="5DAB82E4">
              <w:rPr>
                <w:rFonts w:asciiTheme="minorHAnsi" w:hAnsiTheme="minorHAnsi" w:cstheme="minorBidi"/>
                <w:b/>
                <w:bCs/>
                <w:sz w:val="21"/>
                <w:szCs w:val="21"/>
              </w:rPr>
              <w:t xml:space="preserve">Wednesday </w:t>
            </w:r>
          </w:p>
          <w:p w14:paraId="794AF40A" w14:textId="08192697" w:rsidR="00BC3E4B" w:rsidRPr="00C15901" w:rsidRDefault="00823AEC" w:rsidP="00BC3E4B">
            <w:pPr>
              <w:jc w:val="center"/>
              <w:rPr>
                <w:rFonts w:asciiTheme="minorHAnsi" w:hAnsiTheme="minorHAnsi" w:cstheme="minorHAnsi"/>
                <w:iCs/>
                <w:sz w:val="21"/>
                <w:szCs w:val="21"/>
              </w:rPr>
            </w:pPr>
            <w:ins w:id="101" w:author="Kurian, Kyla M" w:date="2023-08-11T13:59:00Z">
              <w:r>
                <w:rPr>
                  <w:rFonts w:asciiTheme="minorHAnsi" w:hAnsiTheme="minorHAnsi" w:cstheme="minorHAnsi"/>
                  <w:iCs/>
                  <w:sz w:val="21"/>
                  <w:szCs w:val="21"/>
                </w:rPr>
                <w:t>August 23</w:t>
              </w:r>
            </w:ins>
          </w:p>
        </w:tc>
        <w:tc>
          <w:tcPr>
            <w:tcW w:w="4320" w:type="dxa"/>
            <w:hideMark/>
          </w:tcPr>
          <w:p w14:paraId="4A08FD3B" w14:textId="77777777" w:rsidR="0003423C" w:rsidRPr="00C15901" w:rsidRDefault="0003423C" w:rsidP="00B7036A">
            <w:pPr>
              <w:rPr>
                <w:rFonts w:asciiTheme="minorHAnsi" w:hAnsiTheme="minorHAnsi" w:cstheme="minorHAnsi"/>
                <w:iCs/>
                <w:sz w:val="21"/>
                <w:szCs w:val="21"/>
              </w:rPr>
            </w:pPr>
            <w:r w:rsidRPr="00C15901">
              <w:rPr>
                <w:rFonts w:asciiTheme="minorHAnsi" w:hAnsiTheme="minorHAnsi" w:cstheme="minorHAnsi"/>
                <w:iCs/>
                <w:sz w:val="21"/>
                <w:szCs w:val="21"/>
              </w:rPr>
              <w:t>Group Supervision</w:t>
            </w:r>
          </w:p>
          <w:p w14:paraId="510978A5" w14:textId="77777777" w:rsidR="0003423C" w:rsidRPr="00C15901" w:rsidRDefault="0003423C" w:rsidP="00E911C1">
            <w:pPr>
              <w:pStyle w:val="ListParagraph"/>
              <w:numPr>
                <w:ilvl w:val="0"/>
                <w:numId w:val="23"/>
              </w:numPr>
              <w:rPr>
                <w:rFonts w:asciiTheme="minorHAnsi" w:hAnsiTheme="minorHAnsi" w:cstheme="minorHAnsi"/>
                <w:iCs/>
                <w:sz w:val="21"/>
                <w:szCs w:val="21"/>
              </w:rPr>
            </w:pPr>
            <w:r w:rsidRPr="00C15901">
              <w:rPr>
                <w:rFonts w:asciiTheme="minorHAnsi" w:hAnsiTheme="minorHAnsi" w:cstheme="minorHAnsi"/>
                <w:iCs/>
                <w:sz w:val="21"/>
                <w:szCs w:val="21"/>
              </w:rPr>
              <w:t>Discussion of Case Presentation Format &amp; Clinical Documentation</w:t>
            </w:r>
          </w:p>
          <w:p w14:paraId="1FEA2656" w14:textId="4CB2EC05" w:rsidR="0003423C" w:rsidRPr="00C15901" w:rsidRDefault="0003423C" w:rsidP="00E911C1">
            <w:pPr>
              <w:pStyle w:val="ListParagraph"/>
              <w:numPr>
                <w:ilvl w:val="0"/>
                <w:numId w:val="23"/>
              </w:numPr>
              <w:rPr>
                <w:rFonts w:asciiTheme="minorHAnsi" w:hAnsiTheme="minorHAnsi" w:cstheme="minorHAnsi"/>
                <w:iCs/>
                <w:sz w:val="21"/>
                <w:szCs w:val="21"/>
              </w:rPr>
            </w:pPr>
            <w:r w:rsidRPr="00C15901">
              <w:rPr>
                <w:rFonts w:asciiTheme="minorHAnsi" w:hAnsiTheme="minorHAnsi" w:cstheme="minorHAnsi"/>
                <w:iCs/>
                <w:sz w:val="21"/>
                <w:szCs w:val="21"/>
              </w:rPr>
              <w:t>Site Concerns, Onboarding, Forms</w:t>
            </w:r>
          </w:p>
          <w:p w14:paraId="7980982B" w14:textId="242E0D43" w:rsidR="00195322" w:rsidRPr="00C15901" w:rsidRDefault="0003423C" w:rsidP="00E911C1">
            <w:pPr>
              <w:pStyle w:val="ListParagraph"/>
              <w:numPr>
                <w:ilvl w:val="0"/>
                <w:numId w:val="23"/>
              </w:numPr>
              <w:rPr>
                <w:rFonts w:asciiTheme="minorHAnsi" w:hAnsiTheme="minorHAnsi" w:cstheme="minorHAnsi"/>
                <w:b/>
                <w:iCs/>
                <w:sz w:val="21"/>
                <w:szCs w:val="21"/>
              </w:rPr>
            </w:pPr>
            <w:del w:id="102" w:author="Kurian, Kyla M" w:date="2023-08-11T15:21:00Z">
              <w:r w:rsidRPr="00C15901" w:rsidDel="00A36463">
                <w:rPr>
                  <w:rFonts w:asciiTheme="minorHAnsi" w:hAnsiTheme="minorHAnsi" w:cstheme="minorHAnsi"/>
                  <w:b/>
                  <w:iCs/>
                  <w:sz w:val="21"/>
                  <w:szCs w:val="21"/>
                </w:rPr>
                <w:delText xml:space="preserve">Oral </w:delText>
              </w:r>
            </w:del>
            <w:ins w:id="103" w:author="Kurian, Kyla M" w:date="2023-08-11T15:21:00Z">
              <w:r w:rsidR="00A36463">
                <w:rPr>
                  <w:rFonts w:asciiTheme="minorHAnsi" w:hAnsiTheme="minorHAnsi" w:cstheme="minorHAnsi"/>
                  <w:b/>
                  <w:iCs/>
                  <w:sz w:val="21"/>
                  <w:szCs w:val="21"/>
                </w:rPr>
                <w:t xml:space="preserve">Present PowerPoint </w:t>
              </w:r>
            </w:ins>
            <w:r w:rsidRPr="00C15901">
              <w:rPr>
                <w:rFonts w:asciiTheme="minorHAnsi" w:hAnsiTheme="minorHAnsi" w:cstheme="minorHAnsi"/>
                <w:b/>
                <w:iCs/>
                <w:sz w:val="21"/>
                <w:szCs w:val="21"/>
              </w:rPr>
              <w:t xml:space="preserve">Site Presentations </w:t>
            </w:r>
          </w:p>
          <w:p w14:paraId="00BFB6BB" w14:textId="62249F5D" w:rsidR="00BC3E4B" w:rsidRPr="005F5904" w:rsidRDefault="00BC3E4B" w:rsidP="00195322">
            <w:pPr>
              <w:rPr>
                <w:rFonts w:asciiTheme="minorHAnsi" w:hAnsiTheme="minorHAnsi" w:cstheme="minorHAnsi"/>
                <w:b/>
                <w:bCs/>
                <w:iCs/>
                <w:sz w:val="21"/>
                <w:szCs w:val="21"/>
              </w:rPr>
            </w:pPr>
            <w:r w:rsidRPr="00C15901">
              <w:rPr>
                <w:rFonts w:asciiTheme="minorHAnsi" w:hAnsiTheme="minorHAnsi" w:cstheme="minorHAnsi"/>
                <w:iCs/>
                <w:sz w:val="21"/>
                <w:szCs w:val="21"/>
              </w:rPr>
              <w:br/>
            </w:r>
            <w:r w:rsidR="00035AC0" w:rsidRPr="005F5904">
              <w:rPr>
                <w:rFonts w:asciiTheme="minorHAnsi" w:hAnsiTheme="minorHAnsi" w:cstheme="minorHAnsi"/>
                <w:b/>
                <w:bCs/>
                <w:iCs/>
                <w:sz w:val="21"/>
                <w:szCs w:val="21"/>
              </w:rPr>
              <w:t xml:space="preserve"> </w:t>
            </w:r>
            <w:r w:rsidR="005F5904" w:rsidRPr="005F5904">
              <w:rPr>
                <w:rFonts w:asciiTheme="minorHAnsi" w:hAnsiTheme="minorHAnsi" w:cstheme="minorHAnsi"/>
                <w:b/>
                <w:bCs/>
                <w:iCs/>
                <w:sz w:val="21"/>
                <w:szCs w:val="21"/>
              </w:rPr>
              <w:t>Individual Supervision: Goals Discussion</w:t>
            </w:r>
          </w:p>
          <w:p w14:paraId="4B81264F" w14:textId="467B3C28" w:rsidR="00195322" w:rsidRPr="00C15901" w:rsidRDefault="00195322" w:rsidP="00195322">
            <w:pPr>
              <w:rPr>
                <w:rFonts w:asciiTheme="minorHAnsi" w:hAnsiTheme="minorHAnsi" w:cstheme="minorHAnsi"/>
                <w:iCs/>
                <w:sz w:val="21"/>
                <w:szCs w:val="21"/>
              </w:rPr>
            </w:pPr>
          </w:p>
        </w:tc>
        <w:tc>
          <w:tcPr>
            <w:tcW w:w="4050" w:type="dxa"/>
            <w:hideMark/>
          </w:tcPr>
          <w:p w14:paraId="2B1FF346" w14:textId="7452BFBD" w:rsidR="005F5904" w:rsidRPr="005F5904" w:rsidRDefault="005F5904" w:rsidP="00E911C1">
            <w:pPr>
              <w:pStyle w:val="ListParagraph"/>
              <w:numPr>
                <w:ilvl w:val="0"/>
                <w:numId w:val="46"/>
              </w:numPr>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Goals Discussion</w:t>
            </w:r>
          </w:p>
          <w:p w14:paraId="6B9E3BB4" w14:textId="7D07B10B" w:rsidR="00BC3E4B" w:rsidRPr="002F4E17" w:rsidRDefault="00BC3E4B" w:rsidP="00E911C1">
            <w:pPr>
              <w:pStyle w:val="ListParagraph"/>
              <w:numPr>
                <w:ilvl w:val="0"/>
                <w:numId w:val="10"/>
              </w:numPr>
              <w:rPr>
                <w:rFonts w:asciiTheme="minorHAnsi" w:hAnsiTheme="minorHAnsi" w:cstheme="minorHAnsi"/>
                <w:b/>
                <w:iCs/>
                <w:sz w:val="21"/>
                <w:szCs w:val="21"/>
              </w:rPr>
            </w:pPr>
            <w:r w:rsidRPr="002F4E17">
              <w:rPr>
                <w:rFonts w:asciiTheme="minorHAnsi" w:hAnsiTheme="minorHAnsi" w:cstheme="minorHAnsi"/>
                <w:b/>
                <w:iCs/>
                <w:sz w:val="21"/>
                <w:szCs w:val="21"/>
              </w:rPr>
              <w:t>Written Site Presentation</w:t>
            </w:r>
          </w:p>
          <w:p w14:paraId="0C2B4D28" w14:textId="77777777" w:rsidR="00A069AE" w:rsidRPr="002F4E17" w:rsidRDefault="00A069AE" w:rsidP="00E911C1">
            <w:pPr>
              <w:pStyle w:val="ListParagraph"/>
              <w:numPr>
                <w:ilvl w:val="0"/>
                <w:numId w:val="10"/>
              </w:numPr>
              <w:rPr>
                <w:rFonts w:asciiTheme="minorHAnsi" w:hAnsiTheme="minorHAnsi" w:cstheme="minorHAnsi"/>
                <w:iCs/>
                <w:sz w:val="21"/>
                <w:szCs w:val="21"/>
              </w:rPr>
            </w:pPr>
            <w:r w:rsidRPr="002F4E17">
              <w:rPr>
                <w:rFonts w:asciiTheme="minorHAnsi" w:hAnsiTheme="minorHAnsi" w:cstheme="minorHAnsi"/>
                <w:iCs/>
                <w:sz w:val="21"/>
                <w:szCs w:val="21"/>
              </w:rPr>
              <w:t>Weekly Log</w:t>
            </w:r>
          </w:p>
          <w:p w14:paraId="54D1B553" w14:textId="77777777" w:rsidR="00A069AE" w:rsidRPr="002F4E17" w:rsidRDefault="00A069AE" w:rsidP="00E911C1">
            <w:pPr>
              <w:pStyle w:val="ListParagraph"/>
              <w:numPr>
                <w:ilvl w:val="0"/>
                <w:numId w:val="10"/>
              </w:numPr>
              <w:rPr>
                <w:rFonts w:asciiTheme="minorHAnsi" w:hAnsiTheme="minorHAnsi" w:cstheme="minorHAnsi"/>
                <w:iCs/>
                <w:sz w:val="21"/>
                <w:szCs w:val="21"/>
              </w:rPr>
            </w:pPr>
            <w:r w:rsidRPr="002F4E17">
              <w:rPr>
                <w:rFonts w:asciiTheme="minorHAnsi" w:hAnsiTheme="minorHAnsi" w:cstheme="minorHAnsi"/>
                <w:iCs/>
                <w:sz w:val="21"/>
                <w:szCs w:val="21"/>
              </w:rPr>
              <w:t>Weekly Journal</w:t>
            </w:r>
          </w:p>
          <w:p w14:paraId="34A77626" w14:textId="365E1041" w:rsidR="00B7036A" w:rsidRPr="00847B6C" w:rsidRDefault="00B7036A" w:rsidP="005F5904">
            <w:pPr>
              <w:pStyle w:val="ListParagraph"/>
              <w:rPr>
                <w:rFonts w:asciiTheme="minorHAnsi" w:hAnsiTheme="minorHAnsi" w:cstheme="minorHAnsi"/>
                <w:iCs/>
                <w:sz w:val="21"/>
                <w:szCs w:val="21"/>
              </w:rPr>
            </w:pPr>
          </w:p>
        </w:tc>
      </w:tr>
      <w:tr w:rsidR="00BC3E4B" w:rsidRPr="00847B6C" w14:paraId="439C726C" w14:textId="77777777" w:rsidTr="5DAB82E4">
        <w:trPr>
          <w:trHeight w:val="1493"/>
        </w:trPr>
        <w:tc>
          <w:tcPr>
            <w:tcW w:w="743" w:type="dxa"/>
            <w:noWrap/>
            <w:hideMark/>
          </w:tcPr>
          <w:p w14:paraId="31EA7579" w14:textId="18617F2E"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3</w:t>
            </w:r>
          </w:p>
        </w:tc>
        <w:tc>
          <w:tcPr>
            <w:tcW w:w="1417" w:type="dxa"/>
            <w:noWrap/>
            <w:hideMark/>
          </w:tcPr>
          <w:p w14:paraId="5D443F09" w14:textId="75475464" w:rsidR="00185C05" w:rsidRPr="00C15901" w:rsidRDefault="5F14653A" w:rsidP="5DAB82E4">
            <w:pPr>
              <w:rPr>
                <w:rFonts w:asciiTheme="minorHAnsi" w:hAnsiTheme="minorHAnsi" w:cstheme="minorBidi"/>
                <w:b/>
                <w:bCs/>
                <w:sz w:val="21"/>
                <w:szCs w:val="21"/>
              </w:rPr>
            </w:pPr>
            <w:r w:rsidRPr="5DAB82E4">
              <w:rPr>
                <w:rFonts w:asciiTheme="minorHAnsi" w:hAnsiTheme="minorHAnsi" w:cstheme="minorBidi"/>
                <w:b/>
                <w:bCs/>
                <w:sz w:val="21"/>
                <w:szCs w:val="21"/>
              </w:rPr>
              <w:t xml:space="preserve">Wednesday </w:t>
            </w:r>
          </w:p>
          <w:p w14:paraId="0AA96D97" w14:textId="04553CAC" w:rsidR="00BC3E4B" w:rsidRPr="00C15901" w:rsidRDefault="00823AEC" w:rsidP="00BC3E4B">
            <w:pPr>
              <w:jc w:val="center"/>
              <w:rPr>
                <w:rFonts w:asciiTheme="minorHAnsi" w:hAnsiTheme="minorHAnsi" w:cstheme="minorHAnsi"/>
                <w:iCs/>
                <w:sz w:val="21"/>
                <w:szCs w:val="21"/>
              </w:rPr>
            </w:pPr>
            <w:ins w:id="104" w:author="Kurian, Kyla M" w:date="2023-08-11T14:00:00Z">
              <w:r>
                <w:rPr>
                  <w:rFonts w:asciiTheme="minorHAnsi" w:hAnsiTheme="minorHAnsi" w:cstheme="minorHAnsi"/>
                  <w:iCs/>
                  <w:sz w:val="21"/>
                  <w:szCs w:val="21"/>
                </w:rPr>
                <w:t>August 30</w:t>
              </w:r>
            </w:ins>
          </w:p>
        </w:tc>
        <w:tc>
          <w:tcPr>
            <w:tcW w:w="4320" w:type="dxa"/>
            <w:hideMark/>
          </w:tcPr>
          <w:p w14:paraId="554B0A2B" w14:textId="77777777" w:rsidR="00B7036A" w:rsidRPr="00C15901" w:rsidRDefault="00BC3E4B"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2C4F3957" w14:textId="764FE33C" w:rsidR="00B7036A" w:rsidRPr="00C15901" w:rsidRDefault="00D307DC" w:rsidP="00E911C1">
            <w:pPr>
              <w:pStyle w:val="ListParagraph"/>
              <w:numPr>
                <w:ilvl w:val="0"/>
                <w:numId w:val="17"/>
              </w:numPr>
              <w:rPr>
                <w:rFonts w:asciiTheme="minorHAnsi" w:hAnsiTheme="minorHAnsi" w:cstheme="minorHAnsi"/>
                <w:b/>
                <w:iCs/>
                <w:sz w:val="21"/>
                <w:szCs w:val="21"/>
              </w:rPr>
            </w:pPr>
            <w:r w:rsidRPr="00C15901">
              <w:rPr>
                <w:rFonts w:asciiTheme="minorHAnsi" w:hAnsiTheme="minorHAnsi" w:cstheme="minorHAnsi"/>
                <w:b/>
                <w:iCs/>
                <w:sz w:val="21"/>
                <w:szCs w:val="21"/>
              </w:rPr>
              <w:t>Oral Site Presentations</w:t>
            </w:r>
          </w:p>
          <w:p w14:paraId="20DDEA09" w14:textId="1873D974" w:rsidR="00A17A58" w:rsidRPr="00C15901" w:rsidRDefault="00D307DC" w:rsidP="00E911C1">
            <w:pPr>
              <w:pStyle w:val="ListParagraph"/>
              <w:numPr>
                <w:ilvl w:val="0"/>
                <w:numId w:val="17"/>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tc>
        <w:tc>
          <w:tcPr>
            <w:tcW w:w="4050" w:type="dxa"/>
            <w:shd w:val="clear" w:color="auto" w:fill="auto"/>
            <w:hideMark/>
          </w:tcPr>
          <w:p w14:paraId="692026B4" w14:textId="39E7515D" w:rsidR="00BC3E4B" w:rsidRPr="002F4E17" w:rsidRDefault="00BC3E4B" w:rsidP="00E911C1">
            <w:pPr>
              <w:pStyle w:val="ListParagraph"/>
              <w:numPr>
                <w:ilvl w:val="0"/>
                <w:numId w:val="11"/>
              </w:numPr>
              <w:rPr>
                <w:rFonts w:asciiTheme="minorHAnsi" w:hAnsiTheme="minorHAnsi" w:cstheme="minorHAnsi"/>
                <w:b/>
                <w:iCs/>
                <w:sz w:val="21"/>
                <w:szCs w:val="21"/>
              </w:rPr>
            </w:pPr>
            <w:r w:rsidRPr="002F4E17">
              <w:rPr>
                <w:rFonts w:asciiTheme="minorHAnsi" w:hAnsiTheme="minorHAnsi" w:cstheme="minorHAnsi"/>
                <w:b/>
                <w:iCs/>
                <w:sz w:val="21"/>
                <w:szCs w:val="21"/>
              </w:rPr>
              <w:t xml:space="preserve">Recording &amp; Tape Review #1 </w:t>
            </w:r>
          </w:p>
          <w:p w14:paraId="6139FD63" w14:textId="77777777" w:rsidR="00A069AE" w:rsidRPr="002F4E17" w:rsidRDefault="00A069AE" w:rsidP="00E911C1">
            <w:pPr>
              <w:pStyle w:val="ListParagraph"/>
              <w:numPr>
                <w:ilvl w:val="0"/>
                <w:numId w:val="11"/>
              </w:numPr>
              <w:rPr>
                <w:rFonts w:asciiTheme="minorHAnsi" w:hAnsiTheme="minorHAnsi" w:cstheme="minorHAnsi"/>
                <w:iCs/>
                <w:sz w:val="21"/>
                <w:szCs w:val="21"/>
              </w:rPr>
            </w:pPr>
            <w:r w:rsidRPr="002F4E17">
              <w:rPr>
                <w:rFonts w:asciiTheme="minorHAnsi" w:hAnsiTheme="minorHAnsi" w:cstheme="minorHAnsi"/>
                <w:iCs/>
                <w:sz w:val="21"/>
                <w:szCs w:val="21"/>
              </w:rPr>
              <w:t>Weekly Log</w:t>
            </w:r>
          </w:p>
          <w:p w14:paraId="7C682D3D" w14:textId="08BAA7CB" w:rsidR="00A069AE" w:rsidRPr="002F4E17" w:rsidRDefault="00A069AE" w:rsidP="00E911C1">
            <w:pPr>
              <w:pStyle w:val="ListParagraph"/>
              <w:numPr>
                <w:ilvl w:val="0"/>
                <w:numId w:val="11"/>
              </w:numPr>
              <w:rPr>
                <w:rFonts w:asciiTheme="minorHAnsi" w:hAnsiTheme="minorHAnsi" w:cstheme="minorHAnsi"/>
                <w:iCs/>
                <w:sz w:val="21"/>
                <w:szCs w:val="21"/>
              </w:rPr>
            </w:pPr>
            <w:r w:rsidRPr="002F4E17">
              <w:rPr>
                <w:rFonts w:asciiTheme="minorHAnsi" w:hAnsiTheme="minorHAnsi" w:cstheme="minorHAnsi"/>
                <w:iCs/>
                <w:sz w:val="21"/>
                <w:szCs w:val="21"/>
              </w:rPr>
              <w:t>Weekly Journal</w:t>
            </w:r>
          </w:p>
        </w:tc>
      </w:tr>
      <w:tr w:rsidR="00BC3E4B" w:rsidRPr="00847B6C" w14:paraId="6FD0FF21" w14:textId="77777777" w:rsidTr="5DAB82E4">
        <w:trPr>
          <w:trHeight w:val="971"/>
        </w:trPr>
        <w:tc>
          <w:tcPr>
            <w:tcW w:w="743" w:type="dxa"/>
            <w:noWrap/>
            <w:hideMark/>
          </w:tcPr>
          <w:p w14:paraId="63DE7D69" w14:textId="20519BC2"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4</w:t>
            </w:r>
          </w:p>
        </w:tc>
        <w:tc>
          <w:tcPr>
            <w:tcW w:w="1417" w:type="dxa"/>
            <w:noWrap/>
            <w:hideMark/>
          </w:tcPr>
          <w:p w14:paraId="0AD2EE87" w14:textId="4C7D66AE" w:rsidR="00185C05" w:rsidRPr="00C15901" w:rsidRDefault="5F14653A" w:rsidP="5DAB82E4">
            <w:pPr>
              <w:rPr>
                <w:rFonts w:asciiTheme="minorHAnsi" w:hAnsiTheme="minorHAnsi" w:cstheme="minorBidi"/>
                <w:b/>
                <w:bCs/>
                <w:sz w:val="21"/>
                <w:szCs w:val="21"/>
              </w:rPr>
            </w:pPr>
            <w:r w:rsidRPr="5DAB82E4">
              <w:rPr>
                <w:rFonts w:asciiTheme="minorHAnsi" w:hAnsiTheme="minorHAnsi" w:cstheme="minorBidi"/>
                <w:b/>
                <w:bCs/>
                <w:sz w:val="21"/>
                <w:szCs w:val="21"/>
              </w:rPr>
              <w:t xml:space="preserve">Wednesday </w:t>
            </w:r>
          </w:p>
          <w:p w14:paraId="697E1FBA" w14:textId="0BFC651A" w:rsidR="00BC3E4B" w:rsidRPr="00C15901" w:rsidRDefault="00823AEC" w:rsidP="00BC3E4B">
            <w:pPr>
              <w:jc w:val="center"/>
              <w:rPr>
                <w:rFonts w:asciiTheme="minorHAnsi" w:hAnsiTheme="minorHAnsi" w:cstheme="minorHAnsi"/>
                <w:iCs/>
                <w:sz w:val="21"/>
                <w:szCs w:val="21"/>
              </w:rPr>
            </w:pPr>
            <w:ins w:id="105" w:author="Kurian, Kyla M" w:date="2023-08-11T14:00:00Z">
              <w:r>
                <w:rPr>
                  <w:rFonts w:asciiTheme="minorHAnsi" w:hAnsiTheme="minorHAnsi" w:cstheme="minorHAnsi"/>
                  <w:iCs/>
                  <w:sz w:val="21"/>
                  <w:szCs w:val="21"/>
                </w:rPr>
                <w:t>Sept 6</w:t>
              </w:r>
            </w:ins>
          </w:p>
        </w:tc>
        <w:tc>
          <w:tcPr>
            <w:tcW w:w="4320" w:type="dxa"/>
            <w:hideMark/>
          </w:tcPr>
          <w:p w14:paraId="132657C6" w14:textId="77777777" w:rsidR="00B7036A" w:rsidRPr="00C15901" w:rsidRDefault="00B7036A"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17C0302A" w14:textId="492EC1F2" w:rsidR="00BC3E4B" w:rsidRPr="00C15901" w:rsidRDefault="00D307DC" w:rsidP="00E911C1">
            <w:pPr>
              <w:pStyle w:val="ListParagraph"/>
              <w:numPr>
                <w:ilvl w:val="0"/>
                <w:numId w:val="18"/>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21D34E9C" w14:textId="20DD6AA0" w:rsidR="00D307DC" w:rsidRPr="00C15901" w:rsidRDefault="00D307DC" w:rsidP="00E911C1">
            <w:pPr>
              <w:pStyle w:val="ListParagraph"/>
              <w:numPr>
                <w:ilvl w:val="0"/>
                <w:numId w:val="18"/>
              </w:numPr>
              <w:rPr>
                <w:rFonts w:asciiTheme="minorHAnsi" w:hAnsiTheme="minorHAnsi" w:cstheme="minorHAnsi"/>
                <w:iCs/>
                <w:sz w:val="21"/>
                <w:szCs w:val="21"/>
              </w:rPr>
            </w:pPr>
            <w:r w:rsidRPr="00C15901">
              <w:rPr>
                <w:rFonts w:asciiTheme="minorHAnsi" w:hAnsiTheme="minorHAnsi" w:cstheme="minorHAnsi"/>
                <w:iCs/>
                <w:sz w:val="21"/>
                <w:szCs w:val="21"/>
              </w:rPr>
              <w:t>Special Topic: Suicide Assessment</w:t>
            </w:r>
          </w:p>
          <w:p w14:paraId="269402B5" w14:textId="287FFE6D" w:rsidR="00A17A58" w:rsidRPr="00C15901" w:rsidRDefault="00A17A58" w:rsidP="00A17A58">
            <w:pPr>
              <w:pStyle w:val="ListParagraph"/>
              <w:ind w:left="360"/>
              <w:rPr>
                <w:rFonts w:asciiTheme="minorHAnsi" w:hAnsiTheme="minorHAnsi" w:cstheme="minorHAnsi"/>
                <w:iCs/>
                <w:sz w:val="21"/>
                <w:szCs w:val="21"/>
              </w:rPr>
            </w:pPr>
          </w:p>
        </w:tc>
        <w:tc>
          <w:tcPr>
            <w:tcW w:w="4050" w:type="dxa"/>
            <w:hideMark/>
          </w:tcPr>
          <w:p w14:paraId="07D03ED5" w14:textId="77777777" w:rsidR="0025025F" w:rsidRPr="00847B6C" w:rsidRDefault="0025025F"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17388EF5" w14:textId="5B071C29" w:rsidR="00BC3E4B" w:rsidRPr="00847B6C" w:rsidRDefault="0025025F"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BC3E4B" w:rsidRPr="00847B6C" w14:paraId="55A2C64D" w14:textId="77777777" w:rsidTr="5DAB82E4">
        <w:trPr>
          <w:trHeight w:val="1430"/>
        </w:trPr>
        <w:tc>
          <w:tcPr>
            <w:tcW w:w="743" w:type="dxa"/>
            <w:noWrap/>
            <w:hideMark/>
          </w:tcPr>
          <w:p w14:paraId="3FD882AF" w14:textId="1C11AA5E"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5</w:t>
            </w:r>
          </w:p>
        </w:tc>
        <w:tc>
          <w:tcPr>
            <w:tcW w:w="1417" w:type="dxa"/>
            <w:noWrap/>
            <w:hideMark/>
          </w:tcPr>
          <w:p w14:paraId="6B007633" w14:textId="77777777" w:rsidR="00823AEC" w:rsidRDefault="5F14653A" w:rsidP="5DAB82E4">
            <w:pPr>
              <w:jc w:val="center"/>
              <w:rPr>
                <w:ins w:id="106" w:author="Kurian, Kyla M" w:date="2023-08-11T14:00:00Z"/>
                <w:rFonts w:asciiTheme="minorHAnsi" w:hAnsiTheme="minorHAnsi" w:cstheme="minorBidi"/>
                <w:b/>
                <w:bCs/>
                <w:sz w:val="21"/>
                <w:szCs w:val="21"/>
              </w:rPr>
            </w:pPr>
            <w:r w:rsidRPr="5DAB82E4">
              <w:rPr>
                <w:rFonts w:asciiTheme="minorHAnsi" w:hAnsiTheme="minorHAnsi" w:cstheme="minorBidi"/>
                <w:b/>
                <w:bCs/>
                <w:sz w:val="21"/>
                <w:szCs w:val="21"/>
              </w:rPr>
              <w:t>Wednesday</w:t>
            </w:r>
          </w:p>
          <w:p w14:paraId="701A4A6A" w14:textId="4C74BF11" w:rsidR="00BC3E4B" w:rsidRPr="00C15901" w:rsidRDefault="00823AEC" w:rsidP="5DAB82E4">
            <w:pPr>
              <w:jc w:val="center"/>
              <w:rPr>
                <w:rFonts w:asciiTheme="minorHAnsi" w:hAnsiTheme="minorHAnsi" w:cstheme="minorBidi"/>
                <w:sz w:val="21"/>
                <w:szCs w:val="21"/>
              </w:rPr>
            </w:pPr>
            <w:ins w:id="107" w:author="Kurian, Kyla M" w:date="2023-08-11T14:00:00Z">
              <w:r>
                <w:rPr>
                  <w:rFonts w:asciiTheme="minorHAnsi" w:hAnsiTheme="minorHAnsi" w:cstheme="minorBidi"/>
                  <w:b/>
                  <w:bCs/>
                  <w:sz w:val="21"/>
                  <w:szCs w:val="21"/>
                </w:rPr>
                <w:t>Sept 13</w:t>
              </w:r>
            </w:ins>
            <w:r w:rsidR="5F14653A" w:rsidRPr="5DAB82E4">
              <w:rPr>
                <w:rFonts w:asciiTheme="minorHAnsi" w:hAnsiTheme="minorHAnsi" w:cstheme="minorBidi"/>
                <w:b/>
                <w:bCs/>
                <w:sz w:val="21"/>
                <w:szCs w:val="21"/>
              </w:rPr>
              <w:t xml:space="preserve"> </w:t>
            </w:r>
          </w:p>
        </w:tc>
        <w:tc>
          <w:tcPr>
            <w:tcW w:w="4320" w:type="dxa"/>
            <w:hideMark/>
          </w:tcPr>
          <w:p w14:paraId="287AD3C1" w14:textId="682B4B4A" w:rsidR="00B7036A" w:rsidRPr="00C15901" w:rsidRDefault="00B7036A" w:rsidP="00B7036A">
            <w:pPr>
              <w:rPr>
                <w:rFonts w:asciiTheme="minorHAnsi" w:hAnsiTheme="minorHAnsi" w:cstheme="minorHAnsi"/>
                <w:b/>
                <w:iCs/>
                <w:sz w:val="21"/>
                <w:szCs w:val="21"/>
              </w:rPr>
            </w:pPr>
          </w:p>
          <w:p w14:paraId="77CD1D5D" w14:textId="77777777" w:rsidR="00B7036A" w:rsidRPr="00C15901" w:rsidRDefault="00B7036A"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545B0F74" w14:textId="77777777"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3BA5B25A" w14:textId="3CAAF829" w:rsidR="00A17A58" w:rsidRPr="00C15901" w:rsidRDefault="00A17A58" w:rsidP="00C32231"/>
        </w:tc>
        <w:tc>
          <w:tcPr>
            <w:tcW w:w="4050" w:type="dxa"/>
            <w:hideMark/>
          </w:tcPr>
          <w:p w14:paraId="01A67B1C" w14:textId="77777777" w:rsidR="00BC3E4B" w:rsidRPr="002F4E17" w:rsidRDefault="00BC3E4B" w:rsidP="00E911C1">
            <w:pPr>
              <w:pStyle w:val="ListParagraph"/>
              <w:numPr>
                <w:ilvl w:val="0"/>
                <w:numId w:val="12"/>
              </w:numPr>
              <w:rPr>
                <w:rFonts w:asciiTheme="minorHAnsi" w:hAnsiTheme="minorHAnsi" w:cstheme="minorHAnsi"/>
                <w:b/>
                <w:iCs/>
                <w:sz w:val="21"/>
                <w:szCs w:val="21"/>
              </w:rPr>
            </w:pPr>
            <w:r w:rsidRPr="002F4E17">
              <w:rPr>
                <w:rFonts w:asciiTheme="minorHAnsi" w:hAnsiTheme="minorHAnsi" w:cstheme="minorHAnsi"/>
                <w:b/>
                <w:iCs/>
                <w:sz w:val="21"/>
                <w:szCs w:val="21"/>
              </w:rPr>
              <w:t>Recording &amp; Tape Review #2</w:t>
            </w:r>
          </w:p>
          <w:p w14:paraId="37CC7892" w14:textId="203701C9" w:rsidR="00D86929" w:rsidRPr="00D86929" w:rsidRDefault="00D86929" w:rsidP="00E911C1">
            <w:pPr>
              <w:pStyle w:val="ListParagraph"/>
              <w:numPr>
                <w:ilvl w:val="0"/>
                <w:numId w:val="12"/>
              </w:numPr>
              <w:rPr>
                <w:rFonts w:asciiTheme="minorHAnsi" w:hAnsiTheme="minorHAnsi" w:cstheme="minorHAnsi"/>
                <w:iCs/>
                <w:sz w:val="21"/>
                <w:szCs w:val="21"/>
              </w:rPr>
            </w:pPr>
            <w:r w:rsidRPr="002F4E17">
              <w:rPr>
                <w:rFonts w:asciiTheme="minorHAnsi" w:hAnsiTheme="minorHAnsi" w:cstheme="minorHAnsi"/>
                <w:b/>
                <w:iCs/>
                <w:sz w:val="21"/>
                <w:szCs w:val="21"/>
              </w:rPr>
              <w:t>Professional Disclosure Statement</w:t>
            </w:r>
          </w:p>
          <w:p w14:paraId="67DB14A9" w14:textId="66ED4712" w:rsidR="00A069AE" w:rsidRPr="00847B6C" w:rsidRDefault="00A069AE" w:rsidP="00E911C1">
            <w:pPr>
              <w:pStyle w:val="ListParagraph"/>
              <w:numPr>
                <w:ilvl w:val="0"/>
                <w:numId w:val="12"/>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5EB80B9F" w14:textId="5AB48FF4" w:rsidR="00A069AE" w:rsidRPr="00847B6C" w:rsidRDefault="00A069AE" w:rsidP="00E911C1">
            <w:pPr>
              <w:pStyle w:val="ListParagraph"/>
              <w:numPr>
                <w:ilvl w:val="0"/>
                <w:numId w:val="12"/>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BC3E4B" w:rsidRPr="00847B6C" w14:paraId="07667CA3" w14:textId="77777777" w:rsidTr="5DAB82E4">
        <w:trPr>
          <w:trHeight w:val="1520"/>
        </w:trPr>
        <w:tc>
          <w:tcPr>
            <w:tcW w:w="743" w:type="dxa"/>
            <w:noWrap/>
            <w:hideMark/>
          </w:tcPr>
          <w:p w14:paraId="609E5542" w14:textId="5C88509E"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6</w:t>
            </w:r>
          </w:p>
        </w:tc>
        <w:tc>
          <w:tcPr>
            <w:tcW w:w="1417" w:type="dxa"/>
            <w:noWrap/>
            <w:hideMark/>
          </w:tcPr>
          <w:p w14:paraId="3A11E8AA" w14:textId="7CDBEB1D" w:rsidR="00185C05" w:rsidRPr="00C15901" w:rsidRDefault="5F14653A" w:rsidP="5DAB82E4">
            <w:pPr>
              <w:rPr>
                <w:rFonts w:asciiTheme="minorHAnsi" w:hAnsiTheme="minorHAnsi" w:cstheme="minorBidi"/>
                <w:b/>
                <w:bCs/>
                <w:sz w:val="21"/>
                <w:szCs w:val="21"/>
              </w:rPr>
            </w:pPr>
            <w:r w:rsidRPr="5DAB82E4">
              <w:rPr>
                <w:rFonts w:asciiTheme="minorHAnsi" w:hAnsiTheme="minorHAnsi" w:cstheme="minorBidi"/>
                <w:b/>
                <w:bCs/>
                <w:sz w:val="21"/>
                <w:szCs w:val="21"/>
              </w:rPr>
              <w:t xml:space="preserve">Wednesday </w:t>
            </w:r>
          </w:p>
          <w:p w14:paraId="3539A449" w14:textId="33B4B9F9" w:rsidR="00BC3E4B" w:rsidRPr="00C15901" w:rsidRDefault="00823AEC" w:rsidP="00BC3E4B">
            <w:pPr>
              <w:jc w:val="center"/>
              <w:rPr>
                <w:rFonts w:asciiTheme="minorHAnsi" w:hAnsiTheme="minorHAnsi" w:cstheme="minorHAnsi"/>
                <w:iCs/>
                <w:sz w:val="21"/>
                <w:szCs w:val="21"/>
              </w:rPr>
            </w:pPr>
            <w:ins w:id="108" w:author="Kurian, Kyla M" w:date="2023-08-11T14:00:00Z">
              <w:r>
                <w:rPr>
                  <w:rFonts w:asciiTheme="minorHAnsi" w:hAnsiTheme="minorHAnsi" w:cstheme="minorHAnsi"/>
                  <w:iCs/>
                  <w:sz w:val="21"/>
                  <w:szCs w:val="21"/>
                </w:rPr>
                <w:t>Sept 20</w:t>
              </w:r>
            </w:ins>
          </w:p>
        </w:tc>
        <w:tc>
          <w:tcPr>
            <w:tcW w:w="4320" w:type="dxa"/>
            <w:hideMark/>
          </w:tcPr>
          <w:p w14:paraId="02C1ACB4" w14:textId="77777777" w:rsidR="00B7036A" w:rsidRPr="00C15901" w:rsidRDefault="00B7036A"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189A0C0F" w14:textId="77777777"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470FB751" w14:textId="4A7C8D1C" w:rsidR="00C55B88" w:rsidRDefault="00C55B88" w:rsidP="00C32231"/>
          <w:p w14:paraId="7F606027" w14:textId="2DD323CD" w:rsidR="00C55B88" w:rsidRPr="005F5904" w:rsidRDefault="00C55B88" w:rsidP="00C55B88">
            <w:pPr>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Midterm progress</w:t>
            </w:r>
          </w:p>
        </w:tc>
        <w:tc>
          <w:tcPr>
            <w:tcW w:w="4050" w:type="dxa"/>
            <w:hideMark/>
          </w:tcPr>
          <w:p w14:paraId="45FB9B8D" w14:textId="02574C44" w:rsidR="0025025F" w:rsidRPr="004706F8" w:rsidRDefault="0025025F" w:rsidP="00E911C1">
            <w:pPr>
              <w:pStyle w:val="ListParagraph"/>
              <w:numPr>
                <w:ilvl w:val="0"/>
                <w:numId w:val="9"/>
              </w:numPr>
              <w:rPr>
                <w:rFonts w:asciiTheme="minorHAnsi" w:hAnsiTheme="minorHAnsi" w:cstheme="minorHAnsi"/>
                <w:b/>
                <w:iCs/>
                <w:sz w:val="21"/>
                <w:szCs w:val="21"/>
              </w:rPr>
            </w:pPr>
            <w:r w:rsidRPr="004706F8">
              <w:rPr>
                <w:rFonts w:asciiTheme="minorHAnsi" w:hAnsiTheme="minorHAnsi" w:cstheme="minorHAnsi"/>
                <w:b/>
                <w:iCs/>
                <w:sz w:val="21"/>
                <w:szCs w:val="21"/>
              </w:rPr>
              <w:t>Individ</w:t>
            </w:r>
            <w:r w:rsidR="00D8487A">
              <w:rPr>
                <w:rFonts w:asciiTheme="minorHAnsi" w:hAnsiTheme="minorHAnsi" w:cstheme="minorHAnsi"/>
                <w:b/>
                <w:iCs/>
                <w:sz w:val="21"/>
                <w:szCs w:val="21"/>
              </w:rPr>
              <w:t xml:space="preserve">ual </w:t>
            </w:r>
            <w:r w:rsidR="00C55B88">
              <w:rPr>
                <w:rFonts w:asciiTheme="minorHAnsi" w:hAnsiTheme="minorHAnsi" w:cstheme="minorHAnsi"/>
                <w:b/>
                <w:iCs/>
                <w:sz w:val="21"/>
                <w:szCs w:val="21"/>
              </w:rPr>
              <w:t xml:space="preserve">supervision: </w:t>
            </w:r>
            <w:r w:rsidR="00D8487A">
              <w:rPr>
                <w:rFonts w:asciiTheme="minorHAnsi" w:hAnsiTheme="minorHAnsi" w:cstheme="minorHAnsi"/>
                <w:b/>
                <w:iCs/>
                <w:sz w:val="21"/>
                <w:szCs w:val="21"/>
              </w:rPr>
              <w:t>Midterm Progress Evaluation/</w:t>
            </w:r>
            <w:r w:rsidR="00C55B88">
              <w:rPr>
                <w:rFonts w:asciiTheme="minorHAnsi" w:hAnsiTheme="minorHAnsi" w:cstheme="minorHAnsi"/>
                <w:b/>
                <w:iCs/>
                <w:sz w:val="21"/>
                <w:szCs w:val="21"/>
              </w:rPr>
              <w:t xml:space="preserve">Written Midterm </w:t>
            </w:r>
            <w:r w:rsidR="00D8487A">
              <w:rPr>
                <w:rFonts w:asciiTheme="minorHAnsi" w:hAnsiTheme="minorHAnsi" w:cstheme="minorHAnsi"/>
                <w:b/>
                <w:iCs/>
                <w:sz w:val="21"/>
                <w:szCs w:val="21"/>
              </w:rPr>
              <w:t>Goals Update</w:t>
            </w:r>
          </w:p>
          <w:p w14:paraId="7C815D85" w14:textId="5A35333D" w:rsidR="00A069AE" w:rsidRPr="00847B6C" w:rsidRDefault="00A069AE"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407450F0" w14:textId="77777777" w:rsidR="00BC3E4B" w:rsidRDefault="00A069AE"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Journal</w:t>
            </w:r>
          </w:p>
          <w:p w14:paraId="4951D4B3" w14:textId="77777777" w:rsidR="00C55B88" w:rsidRPr="00847B6C" w:rsidRDefault="00C55B88"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Site Supervisor Midterm Evaluation</w:t>
            </w:r>
          </w:p>
          <w:p w14:paraId="2F55BDFE" w14:textId="3090DCD3" w:rsidR="00C55B88" w:rsidRPr="00847B6C" w:rsidRDefault="00C55B88" w:rsidP="00C55B88">
            <w:pPr>
              <w:pStyle w:val="ListParagraph"/>
              <w:rPr>
                <w:rFonts w:asciiTheme="minorHAnsi" w:hAnsiTheme="minorHAnsi" w:cstheme="minorHAnsi"/>
                <w:iCs/>
                <w:sz w:val="21"/>
                <w:szCs w:val="21"/>
              </w:rPr>
            </w:pPr>
          </w:p>
        </w:tc>
      </w:tr>
      <w:tr w:rsidR="00BC3E4B" w:rsidRPr="00847B6C" w14:paraId="11B06317" w14:textId="77777777" w:rsidTr="5DAB82E4">
        <w:trPr>
          <w:trHeight w:val="1313"/>
        </w:trPr>
        <w:tc>
          <w:tcPr>
            <w:tcW w:w="743" w:type="dxa"/>
            <w:noWrap/>
            <w:hideMark/>
          </w:tcPr>
          <w:p w14:paraId="01C83802" w14:textId="777B6511"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7</w:t>
            </w:r>
          </w:p>
        </w:tc>
        <w:tc>
          <w:tcPr>
            <w:tcW w:w="1417" w:type="dxa"/>
            <w:noWrap/>
            <w:hideMark/>
          </w:tcPr>
          <w:p w14:paraId="29AA0522" w14:textId="77777777" w:rsidR="00185C05" w:rsidRDefault="00185C05" w:rsidP="00185C05">
            <w:pPr>
              <w:rPr>
                <w:rFonts w:asciiTheme="minorHAnsi" w:hAnsiTheme="minorHAnsi" w:cstheme="minorHAnsi"/>
                <w:b/>
                <w:iCs/>
                <w:sz w:val="21"/>
                <w:szCs w:val="21"/>
              </w:rPr>
            </w:pPr>
            <w:r>
              <w:rPr>
                <w:rFonts w:asciiTheme="minorHAnsi" w:hAnsiTheme="minorHAnsi" w:cstheme="minorHAnsi"/>
                <w:b/>
                <w:iCs/>
                <w:sz w:val="21"/>
                <w:szCs w:val="21"/>
              </w:rPr>
              <w:t xml:space="preserve">Wednesday, </w:t>
            </w:r>
          </w:p>
          <w:p w14:paraId="79196071" w14:textId="328406B0" w:rsidR="00BC3E4B" w:rsidRPr="00C15901" w:rsidRDefault="00823AEC" w:rsidP="00BC3E4B">
            <w:pPr>
              <w:jc w:val="center"/>
              <w:rPr>
                <w:rFonts w:asciiTheme="minorHAnsi" w:hAnsiTheme="minorHAnsi" w:cstheme="minorHAnsi"/>
                <w:iCs/>
                <w:sz w:val="21"/>
                <w:szCs w:val="21"/>
              </w:rPr>
            </w:pPr>
            <w:ins w:id="109" w:author="Kurian, Kyla M" w:date="2023-08-11T14:01:00Z">
              <w:r>
                <w:rPr>
                  <w:rFonts w:asciiTheme="minorHAnsi" w:hAnsiTheme="minorHAnsi" w:cstheme="minorHAnsi"/>
                  <w:iCs/>
                  <w:sz w:val="21"/>
                  <w:szCs w:val="21"/>
                </w:rPr>
                <w:t>Sept 27</w:t>
              </w:r>
            </w:ins>
          </w:p>
        </w:tc>
        <w:tc>
          <w:tcPr>
            <w:tcW w:w="4320" w:type="dxa"/>
            <w:hideMark/>
          </w:tcPr>
          <w:p w14:paraId="147C015F" w14:textId="77777777" w:rsidR="00B7036A" w:rsidRPr="00C15901" w:rsidRDefault="00BC3E4B"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76F1707D" w14:textId="77777777" w:rsidR="00D307DC" w:rsidRPr="00C15901" w:rsidRDefault="00D307DC" w:rsidP="00E911C1">
            <w:pPr>
              <w:pStyle w:val="ListParagraph"/>
              <w:numPr>
                <w:ilvl w:val="0"/>
                <w:numId w:val="19"/>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232FB97E" w14:textId="76F9677F" w:rsidR="00C55B88" w:rsidRDefault="00C55B88" w:rsidP="00C32231"/>
          <w:p w14:paraId="059D3063" w14:textId="77777777" w:rsidR="00C55B88" w:rsidRDefault="00C55B88" w:rsidP="00C55B88">
            <w:pPr>
              <w:pStyle w:val="ListParagraph"/>
              <w:ind w:left="0"/>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Midterm progress</w:t>
            </w:r>
          </w:p>
          <w:p w14:paraId="4FD64FA5" w14:textId="77777777" w:rsidR="005F5904" w:rsidRDefault="005F5904" w:rsidP="00C55B88">
            <w:pPr>
              <w:pStyle w:val="ListParagraph"/>
              <w:ind w:left="0"/>
              <w:rPr>
                <w:rFonts w:asciiTheme="minorHAnsi" w:hAnsiTheme="minorHAnsi" w:cstheme="minorHAnsi"/>
                <w:b/>
                <w:bCs/>
                <w:iCs/>
                <w:sz w:val="21"/>
                <w:szCs w:val="21"/>
              </w:rPr>
            </w:pPr>
          </w:p>
          <w:p w14:paraId="5D95C656" w14:textId="3A9D9C90" w:rsidR="005F5904" w:rsidRPr="005F5904" w:rsidRDefault="005F5904" w:rsidP="00C55B88">
            <w:pPr>
              <w:pStyle w:val="ListParagraph"/>
              <w:ind w:left="0"/>
              <w:rPr>
                <w:rFonts w:asciiTheme="minorHAnsi" w:hAnsiTheme="minorHAnsi" w:cstheme="minorHAnsi"/>
                <w:b/>
                <w:bCs/>
                <w:iCs/>
                <w:sz w:val="21"/>
                <w:szCs w:val="21"/>
              </w:rPr>
            </w:pPr>
          </w:p>
        </w:tc>
        <w:tc>
          <w:tcPr>
            <w:tcW w:w="4050" w:type="dxa"/>
            <w:hideMark/>
          </w:tcPr>
          <w:p w14:paraId="4ECB7B71" w14:textId="672B3AE5" w:rsidR="004706F8" w:rsidRPr="00C55B88" w:rsidRDefault="00C55B88" w:rsidP="00E911C1">
            <w:pPr>
              <w:pStyle w:val="ListParagraph"/>
              <w:numPr>
                <w:ilvl w:val="0"/>
                <w:numId w:val="14"/>
              </w:numPr>
              <w:rPr>
                <w:rFonts w:asciiTheme="minorHAnsi" w:hAnsiTheme="minorHAnsi" w:cstheme="minorHAnsi"/>
                <w:b/>
                <w:iCs/>
                <w:sz w:val="21"/>
                <w:szCs w:val="21"/>
              </w:rPr>
            </w:pPr>
            <w:r w:rsidRPr="004706F8">
              <w:rPr>
                <w:rFonts w:asciiTheme="minorHAnsi" w:hAnsiTheme="minorHAnsi" w:cstheme="minorHAnsi"/>
                <w:b/>
                <w:iCs/>
                <w:sz w:val="21"/>
                <w:szCs w:val="21"/>
              </w:rPr>
              <w:lastRenderedPageBreak/>
              <w:t>Individ</w:t>
            </w:r>
            <w:r>
              <w:rPr>
                <w:rFonts w:asciiTheme="minorHAnsi" w:hAnsiTheme="minorHAnsi" w:cstheme="minorHAnsi"/>
                <w:b/>
                <w:iCs/>
                <w:sz w:val="21"/>
                <w:szCs w:val="21"/>
              </w:rPr>
              <w:t>ual supervision: Midterm Progress Evaluation/</w:t>
            </w:r>
            <w:r w:rsidR="004706F8" w:rsidRPr="00C55B88">
              <w:rPr>
                <w:rFonts w:asciiTheme="minorHAnsi" w:hAnsiTheme="minorHAnsi" w:cstheme="minorHAnsi"/>
                <w:b/>
                <w:iCs/>
                <w:sz w:val="21"/>
                <w:szCs w:val="21"/>
              </w:rPr>
              <w:t>Written Midterm Goals Update</w:t>
            </w:r>
          </w:p>
          <w:p w14:paraId="39222615" w14:textId="4117F2D4" w:rsidR="00BC3E4B" w:rsidRPr="00847B6C" w:rsidRDefault="00BC3E4B" w:rsidP="00E911C1">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t>Recording &amp; Tape Review #3</w:t>
            </w:r>
          </w:p>
          <w:p w14:paraId="16ED8D5F" w14:textId="77777777" w:rsidR="00A069AE" w:rsidRPr="00847B6C" w:rsidRDefault="00A069AE" w:rsidP="00E911C1">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01760470" w14:textId="77777777" w:rsidR="00A069AE" w:rsidRPr="00847B6C" w:rsidRDefault="00A069AE" w:rsidP="00E911C1">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lastRenderedPageBreak/>
              <w:t>Weekly Journal</w:t>
            </w:r>
          </w:p>
          <w:p w14:paraId="382CDF8B" w14:textId="06908E36" w:rsidR="0003423C" w:rsidRPr="00847B6C" w:rsidRDefault="0003423C" w:rsidP="00E911C1">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t>Site Supervisor Midterm Evaluation</w:t>
            </w:r>
            <w:r w:rsidR="00C55B88">
              <w:rPr>
                <w:rFonts w:asciiTheme="minorHAnsi" w:hAnsiTheme="minorHAnsi" w:cstheme="minorHAnsi"/>
                <w:iCs/>
                <w:sz w:val="21"/>
                <w:szCs w:val="21"/>
              </w:rPr>
              <w:t xml:space="preserve"> (LATE)</w:t>
            </w:r>
          </w:p>
          <w:p w14:paraId="55E6C8C0" w14:textId="58907031" w:rsidR="00195322" w:rsidRPr="00847B6C" w:rsidRDefault="00195322" w:rsidP="00195322">
            <w:pPr>
              <w:pStyle w:val="ListParagraph"/>
              <w:rPr>
                <w:rFonts w:asciiTheme="minorHAnsi" w:hAnsiTheme="minorHAnsi" w:cstheme="minorHAnsi"/>
                <w:iCs/>
                <w:sz w:val="21"/>
                <w:szCs w:val="21"/>
              </w:rPr>
            </w:pPr>
          </w:p>
        </w:tc>
      </w:tr>
      <w:tr w:rsidR="00BC3E4B" w:rsidRPr="00847B6C" w14:paraId="7C5D0A75" w14:textId="77777777" w:rsidTr="5DAB82E4">
        <w:trPr>
          <w:trHeight w:val="1250"/>
        </w:trPr>
        <w:tc>
          <w:tcPr>
            <w:tcW w:w="743" w:type="dxa"/>
            <w:noWrap/>
            <w:hideMark/>
          </w:tcPr>
          <w:p w14:paraId="36D62E11" w14:textId="1FA50DE1"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lastRenderedPageBreak/>
              <w:t>8</w:t>
            </w:r>
          </w:p>
        </w:tc>
        <w:tc>
          <w:tcPr>
            <w:tcW w:w="1417" w:type="dxa"/>
            <w:noWrap/>
            <w:hideMark/>
          </w:tcPr>
          <w:p w14:paraId="40A790AC" w14:textId="3E576ED6" w:rsidR="00185C05" w:rsidRPr="00C15901" w:rsidRDefault="5F14653A" w:rsidP="5DAB82E4">
            <w:pPr>
              <w:rPr>
                <w:rFonts w:asciiTheme="minorHAnsi" w:hAnsiTheme="minorHAnsi" w:cstheme="minorBidi"/>
                <w:b/>
                <w:bCs/>
                <w:sz w:val="21"/>
                <w:szCs w:val="21"/>
              </w:rPr>
            </w:pPr>
            <w:r w:rsidRPr="5DAB82E4">
              <w:rPr>
                <w:rFonts w:asciiTheme="minorHAnsi" w:hAnsiTheme="minorHAnsi" w:cstheme="minorBidi"/>
                <w:sz w:val="21"/>
                <w:szCs w:val="21"/>
              </w:rPr>
              <w:t xml:space="preserve"> </w:t>
            </w:r>
            <w:r w:rsidRPr="5DAB82E4">
              <w:rPr>
                <w:rFonts w:asciiTheme="minorHAnsi" w:hAnsiTheme="minorHAnsi" w:cstheme="minorBidi"/>
                <w:b/>
                <w:bCs/>
                <w:sz w:val="21"/>
                <w:szCs w:val="21"/>
              </w:rPr>
              <w:t xml:space="preserve">Wednesday </w:t>
            </w:r>
          </w:p>
          <w:p w14:paraId="51B20B4E" w14:textId="0AC37362" w:rsidR="00BC3E4B" w:rsidRPr="00C15901" w:rsidRDefault="00823AEC" w:rsidP="00BC3E4B">
            <w:pPr>
              <w:jc w:val="center"/>
              <w:rPr>
                <w:rFonts w:asciiTheme="minorHAnsi" w:hAnsiTheme="minorHAnsi" w:cstheme="minorHAnsi"/>
                <w:iCs/>
                <w:sz w:val="21"/>
                <w:szCs w:val="21"/>
              </w:rPr>
            </w:pPr>
            <w:ins w:id="110" w:author="Kurian, Kyla M" w:date="2023-08-11T14:01:00Z">
              <w:r>
                <w:rPr>
                  <w:rFonts w:asciiTheme="minorHAnsi" w:hAnsiTheme="minorHAnsi" w:cstheme="minorHAnsi"/>
                  <w:iCs/>
                  <w:sz w:val="21"/>
                  <w:szCs w:val="21"/>
                </w:rPr>
                <w:t xml:space="preserve">Oct 4 </w:t>
              </w:r>
            </w:ins>
          </w:p>
        </w:tc>
        <w:tc>
          <w:tcPr>
            <w:tcW w:w="4320" w:type="dxa"/>
            <w:hideMark/>
          </w:tcPr>
          <w:p w14:paraId="34880D8B" w14:textId="77777777" w:rsidR="00B7036A" w:rsidRPr="00C15901" w:rsidRDefault="00BC3E4B"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31738D40" w14:textId="77777777"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366893F7" w14:textId="5152BA8D" w:rsidR="00A17A58" w:rsidRPr="00C15901" w:rsidRDefault="00A17A58" w:rsidP="00C32231">
            <w:pPr>
              <w:pStyle w:val="ListParagraph"/>
              <w:ind w:left="360"/>
              <w:rPr>
                <w:rFonts w:asciiTheme="minorHAnsi" w:hAnsiTheme="minorHAnsi" w:cstheme="minorBidi"/>
                <w:sz w:val="21"/>
                <w:szCs w:val="21"/>
              </w:rPr>
            </w:pPr>
          </w:p>
        </w:tc>
        <w:tc>
          <w:tcPr>
            <w:tcW w:w="4050" w:type="dxa"/>
            <w:hideMark/>
          </w:tcPr>
          <w:p w14:paraId="03D78FF2" w14:textId="7D5FAC68" w:rsidR="00A069AE" w:rsidRPr="00D8487A" w:rsidRDefault="502FD0C2" w:rsidP="5DAB82E4">
            <w:pPr>
              <w:pStyle w:val="ListParagraph"/>
              <w:numPr>
                <w:ilvl w:val="0"/>
                <w:numId w:val="13"/>
              </w:numPr>
              <w:rPr>
                <w:rFonts w:asciiTheme="minorHAnsi" w:hAnsiTheme="minorHAnsi" w:cstheme="minorBidi"/>
                <w:sz w:val="21"/>
                <w:szCs w:val="21"/>
              </w:rPr>
            </w:pPr>
            <w:r w:rsidRPr="5DAB82E4">
              <w:rPr>
                <w:rFonts w:asciiTheme="minorHAnsi" w:hAnsiTheme="minorHAnsi" w:cstheme="minorBidi"/>
                <w:sz w:val="21"/>
                <w:szCs w:val="21"/>
              </w:rPr>
              <w:t>Weekly Log</w:t>
            </w:r>
          </w:p>
          <w:p w14:paraId="65014265" w14:textId="7FB9ED15" w:rsidR="00A069AE" w:rsidRPr="00D8487A" w:rsidRDefault="502FD0C2" w:rsidP="00E911C1">
            <w:pPr>
              <w:pStyle w:val="ListParagraph"/>
              <w:numPr>
                <w:ilvl w:val="0"/>
                <w:numId w:val="13"/>
              </w:numPr>
              <w:rPr>
                <w:rFonts w:asciiTheme="minorHAnsi" w:hAnsiTheme="minorHAnsi" w:cstheme="minorHAnsi"/>
                <w:iCs/>
                <w:sz w:val="21"/>
                <w:szCs w:val="21"/>
              </w:rPr>
            </w:pPr>
            <w:r w:rsidRPr="5DAB82E4">
              <w:rPr>
                <w:rFonts w:asciiTheme="minorHAnsi" w:hAnsiTheme="minorHAnsi" w:cstheme="minorBidi"/>
                <w:sz w:val="21"/>
                <w:szCs w:val="21"/>
              </w:rPr>
              <w:t>Weekly Journal</w:t>
            </w:r>
          </w:p>
        </w:tc>
      </w:tr>
      <w:tr w:rsidR="00BC3E4B" w:rsidRPr="00847B6C" w14:paraId="70E1FC40" w14:textId="77777777" w:rsidTr="5DAB82E4">
        <w:trPr>
          <w:trHeight w:val="1277"/>
        </w:trPr>
        <w:tc>
          <w:tcPr>
            <w:tcW w:w="743" w:type="dxa"/>
            <w:noWrap/>
            <w:hideMark/>
          </w:tcPr>
          <w:p w14:paraId="316D449D" w14:textId="205898FA" w:rsidR="00BC3E4B" w:rsidRPr="00847B6C" w:rsidRDefault="00035AC0" w:rsidP="00BC3E4B">
            <w:pPr>
              <w:jc w:val="center"/>
              <w:rPr>
                <w:rFonts w:asciiTheme="minorHAnsi" w:hAnsiTheme="minorHAnsi" w:cstheme="minorHAnsi"/>
                <w:iCs/>
                <w:sz w:val="21"/>
                <w:szCs w:val="21"/>
              </w:rPr>
            </w:pPr>
            <w:r>
              <w:rPr>
                <w:rFonts w:asciiTheme="minorHAnsi" w:hAnsiTheme="minorHAnsi" w:cstheme="minorHAnsi"/>
                <w:iCs/>
                <w:sz w:val="21"/>
                <w:szCs w:val="21"/>
              </w:rPr>
              <w:t>9</w:t>
            </w:r>
          </w:p>
        </w:tc>
        <w:tc>
          <w:tcPr>
            <w:tcW w:w="1417" w:type="dxa"/>
            <w:noWrap/>
            <w:hideMark/>
          </w:tcPr>
          <w:p w14:paraId="07CFB530" w14:textId="3B43CF39" w:rsidR="00185C05" w:rsidRPr="00C15901" w:rsidRDefault="5F14653A" w:rsidP="5DAB82E4">
            <w:pPr>
              <w:rPr>
                <w:rFonts w:asciiTheme="minorHAnsi" w:hAnsiTheme="minorHAnsi" w:cstheme="minorBidi"/>
                <w:b/>
                <w:bCs/>
                <w:sz w:val="21"/>
                <w:szCs w:val="21"/>
              </w:rPr>
            </w:pPr>
            <w:r w:rsidRPr="5DAB82E4">
              <w:rPr>
                <w:rFonts w:asciiTheme="minorHAnsi" w:hAnsiTheme="minorHAnsi" w:cstheme="minorBidi"/>
                <w:b/>
                <w:bCs/>
                <w:sz w:val="21"/>
                <w:szCs w:val="21"/>
              </w:rPr>
              <w:t xml:space="preserve">Wednesday </w:t>
            </w:r>
          </w:p>
          <w:p w14:paraId="47EE0C1B" w14:textId="2EBC3A4C" w:rsidR="00BC3E4B" w:rsidRPr="00C15901" w:rsidRDefault="00823AEC" w:rsidP="00035AC0">
            <w:pPr>
              <w:jc w:val="center"/>
              <w:rPr>
                <w:rFonts w:asciiTheme="minorHAnsi" w:hAnsiTheme="minorHAnsi" w:cstheme="minorHAnsi"/>
                <w:iCs/>
                <w:sz w:val="21"/>
                <w:szCs w:val="21"/>
              </w:rPr>
            </w:pPr>
            <w:ins w:id="111" w:author="Kurian, Kyla M" w:date="2023-08-11T14:01:00Z">
              <w:r>
                <w:rPr>
                  <w:rFonts w:asciiTheme="minorHAnsi" w:hAnsiTheme="minorHAnsi" w:cstheme="minorHAnsi"/>
                  <w:iCs/>
                  <w:sz w:val="21"/>
                  <w:szCs w:val="21"/>
                </w:rPr>
                <w:t>Oct 11</w:t>
              </w:r>
            </w:ins>
          </w:p>
        </w:tc>
        <w:tc>
          <w:tcPr>
            <w:tcW w:w="4320" w:type="dxa"/>
            <w:hideMark/>
          </w:tcPr>
          <w:p w14:paraId="637C3E4F" w14:textId="77777777" w:rsidR="00D307DC" w:rsidRPr="00C15901" w:rsidRDefault="00BC3E4B" w:rsidP="00D307DC">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306F514A" w14:textId="77777777"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3F7E2D11" w14:textId="77777777" w:rsidR="00A17A58" w:rsidRPr="00C32231" w:rsidRDefault="00B57EB3" w:rsidP="5DAB82E4">
            <w:pPr>
              <w:pStyle w:val="ListParagraph"/>
              <w:numPr>
                <w:ilvl w:val="0"/>
                <w:numId w:val="21"/>
              </w:numPr>
              <w:rPr>
                <w:rFonts w:asciiTheme="minorHAnsi" w:hAnsiTheme="minorHAnsi" w:cstheme="minorBidi"/>
                <w:sz w:val="21"/>
                <w:szCs w:val="21"/>
              </w:rPr>
            </w:pPr>
            <w:r>
              <w:rPr>
                <w:rFonts w:asciiTheme="minorHAnsi" w:hAnsiTheme="minorHAnsi" w:cstheme="minorBidi"/>
                <w:sz w:val="21"/>
                <w:szCs w:val="21"/>
              </w:rPr>
              <w:t xml:space="preserve">Submit </w:t>
            </w:r>
            <w:r w:rsidRPr="00C32231">
              <w:rPr>
                <w:rFonts w:asciiTheme="minorHAnsi" w:hAnsiTheme="minorHAnsi" w:cstheme="minorBidi"/>
                <w:b/>
                <w:sz w:val="21"/>
                <w:szCs w:val="21"/>
              </w:rPr>
              <w:t>FINAL DEFENSE</w:t>
            </w:r>
            <w:r>
              <w:rPr>
                <w:rFonts w:asciiTheme="minorHAnsi" w:hAnsiTheme="minorHAnsi" w:cstheme="minorBidi"/>
                <w:b/>
                <w:sz w:val="21"/>
                <w:szCs w:val="21"/>
              </w:rPr>
              <w:t xml:space="preserve"> PRESENTATION</w:t>
            </w:r>
          </w:p>
          <w:p w14:paraId="1253562E" w14:textId="1C193473" w:rsidR="00B57EB3" w:rsidRPr="00C15901" w:rsidRDefault="00B57EB3" w:rsidP="5DAB82E4">
            <w:pPr>
              <w:pStyle w:val="ListParagraph"/>
              <w:numPr>
                <w:ilvl w:val="0"/>
                <w:numId w:val="21"/>
              </w:numPr>
              <w:rPr>
                <w:rFonts w:asciiTheme="minorHAnsi" w:hAnsiTheme="minorHAnsi" w:cstheme="minorBidi"/>
                <w:sz w:val="21"/>
                <w:szCs w:val="21"/>
              </w:rPr>
            </w:pPr>
            <w:r>
              <w:rPr>
                <w:rFonts w:asciiTheme="minorHAnsi" w:hAnsiTheme="minorHAnsi" w:cstheme="minorBidi"/>
                <w:b/>
                <w:sz w:val="21"/>
                <w:szCs w:val="21"/>
              </w:rPr>
              <w:t>FINAL DEFENSE PRESENTATIONS</w:t>
            </w:r>
          </w:p>
        </w:tc>
        <w:tc>
          <w:tcPr>
            <w:tcW w:w="4050" w:type="dxa"/>
            <w:hideMark/>
          </w:tcPr>
          <w:p w14:paraId="4869170D" w14:textId="77777777" w:rsidR="00BC3E4B" w:rsidRPr="002F4E17" w:rsidRDefault="00BC3E4B" w:rsidP="00E911C1">
            <w:pPr>
              <w:pStyle w:val="ListParagraph"/>
              <w:numPr>
                <w:ilvl w:val="0"/>
                <w:numId w:val="15"/>
              </w:numPr>
              <w:rPr>
                <w:rFonts w:asciiTheme="minorHAnsi" w:hAnsiTheme="minorHAnsi" w:cstheme="minorHAnsi"/>
                <w:b/>
                <w:iCs/>
                <w:sz w:val="21"/>
                <w:szCs w:val="21"/>
              </w:rPr>
            </w:pPr>
            <w:r w:rsidRPr="002F4E17">
              <w:rPr>
                <w:rFonts w:asciiTheme="minorHAnsi" w:hAnsiTheme="minorHAnsi" w:cstheme="minorHAnsi"/>
                <w:b/>
                <w:iCs/>
                <w:sz w:val="21"/>
                <w:szCs w:val="21"/>
              </w:rPr>
              <w:t>Recording &amp; Tape Review #4</w:t>
            </w:r>
          </w:p>
          <w:p w14:paraId="2D209533" w14:textId="77777777" w:rsidR="00A069AE" w:rsidRPr="00847B6C" w:rsidRDefault="00A069AE" w:rsidP="00E911C1">
            <w:pPr>
              <w:pStyle w:val="ListParagraph"/>
              <w:numPr>
                <w:ilvl w:val="0"/>
                <w:numId w:val="15"/>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221DEB8B" w14:textId="56089A32" w:rsidR="00A069AE" w:rsidRPr="00847B6C" w:rsidRDefault="00A069AE" w:rsidP="00E911C1">
            <w:pPr>
              <w:pStyle w:val="ListParagraph"/>
              <w:numPr>
                <w:ilvl w:val="0"/>
                <w:numId w:val="15"/>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BC3E4B" w:rsidRPr="00847B6C" w14:paraId="52667F5C" w14:textId="77777777" w:rsidTr="5DAB82E4">
        <w:trPr>
          <w:trHeight w:val="1214"/>
        </w:trPr>
        <w:tc>
          <w:tcPr>
            <w:tcW w:w="743" w:type="dxa"/>
            <w:noWrap/>
            <w:hideMark/>
          </w:tcPr>
          <w:p w14:paraId="28970B67" w14:textId="258E2130" w:rsidR="00BC3E4B" w:rsidRPr="00847B6C" w:rsidRDefault="00BC3E4B" w:rsidP="00BC3E4B">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sidR="00035AC0">
              <w:rPr>
                <w:rFonts w:asciiTheme="minorHAnsi" w:hAnsiTheme="minorHAnsi" w:cstheme="minorHAnsi"/>
                <w:iCs/>
                <w:sz w:val="21"/>
                <w:szCs w:val="21"/>
              </w:rPr>
              <w:t>0</w:t>
            </w:r>
          </w:p>
        </w:tc>
        <w:tc>
          <w:tcPr>
            <w:tcW w:w="1417" w:type="dxa"/>
            <w:noWrap/>
            <w:hideMark/>
          </w:tcPr>
          <w:p w14:paraId="146DA3D0" w14:textId="3371A27D" w:rsidR="00185C05" w:rsidRPr="00C15901" w:rsidRDefault="5F14653A" w:rsidP="5DAB82E4">
            <w:pPr>
              <w:rPr>
                <w:rFonts w:asciiTheme="minorHAnsi" w:hAnsiTheme="minorHAnsi" w:cstheme="minorBidi"/>
                <w:b/>
                <w:bCs/>
                <w:sz w:val="21"/>
                <w:szCs w:val="21"/>
              </w:rPr>
            </w:pPr>
            <w:r w:rsidRPr="5DAB82E4">
              <w:rPr>
                <w:rFonts w:asciiTheme="minorHAnsi" w:hAnsiTheme="minorHAnsi" w:cstheme="minorBidi"/>
                <w:b/>
                <w:bCs/>
                <w:sz w:val="21"/>
                <w:szCs w:val="21"/>
              </w:rPr>
              <w:t xml:space="preserve">Wednesday </w:t>
            </w:r>
          </w:p>
          <w:p w14:paraId="459D347A" w14:textId="3D141329" w:rsidR="00BC3E4B" w:rsidRPr="00C15901" w:rsidRDefault="00823AEC" w:rsidP="00185C05">
            <w:pPr>
              <w:jc w:val="center"/>
              <w:rPr>
                <w:rFonts w:asciiTheme="minorHAnsi" w:hAnsiTheme="minorHAnsi" w:cstheme="minorHAnsi"/>
                <w:iCs/>
                <w:sz w:val="21"/>
                <w:szCs w:val="21"/>
              </w:rPr>
            </w:pPr>
            <w:ins w:id="112" w:author="Kurian, Kyla M" w:date="2023-08-11T14:01:00Z">
              <w:r>
                <w:rPr>
                  <w:rFonts w:asciiTheme="minorHAnsi" w:hAnsiTheme="minorHAnsi" w:cstheme="minorHAnsi"/>
                  <w:iCs/>
                  <w:sz w:val="21"/>
                  <w:szCs w:val="21"/>
                </w:rPr>
                <w:t>Oct 18</w:t>
              </w:r>
            </w:ins>
            <w:r w:rsidR="00035AC0" w:rsidRPr="00C15901">
              <w:rPr>
                <w:rFonts w:asciiTheme="minorHAnsi" w:hAnsiTheme="minorHAnsi" w:cstheme="minorHAnsi"/>
                <w:iCs/>
                <w:sz w:val="21"/>
                <w:szCs w:val="21"/>
              </w:rPr>
              <w:t xml:space="preserve"> </w:t>
            </w:r>
          </w:p>
        </w:tc>
        <w:tc>
          <w:tcPr>
            <w:tcW w:w="4320" w:type="dxa"/>
            <w:hideMark/>
          </w:tcPr>
          <w:p w14:paraId="71512E2A" w14:textId="0E95B6BD" w:rsidR="00D307DC" w:rsidRPr="00C15901" w:rsidRDefault="00B7036A" w:rsidP="00D307DC">
            <w:pPr>
              <w:rPr>
                <w:rFonts w:asciiTheme="minorHAnsi" w:hAnsiTheme="minorHAnsi" w:cstheme="minorHAnsi"/>
                <w:iCs/>
                <w:sz w:val="21"/>
                <w:szCs w:val="21"/>
              </w:rPr>
            </w:pPr>
            <w:r w:rsidRPr="00C15901">
              <w:rPr>
                <w:rFonts w:asciiTheme="minorHAnsi" w:hAnsiTheme="minorHAnsi" w:cstheme="minorHAnsi"/>
                <w:iCs/>
                <w:sz w:val="21"/>
                <w:szCs w:val="21"/>
              </w:rPr>
              <w:t>Group Supervision</w:t>
            </w:r>
            <w:r w:rsidR="00D307DC" w:rsidRPr="00C15901">
              <w:rPr>
                <w:rFonts w:asciiTheme="minorHAnsi" w:hAnsiTheme="minorHAnsi" w:cstheme="minorHAnsi"/>
                <w:iCs/>
                <w:sz w:val="21"/>
                <w:szCs w:val="21"/>
              </w:rPr>
              <w:t xml:space="preserve"> </w:t>
            </w:r>
          </w:p>
          <w:p w14:paraId="5264EB35" w14:textId="77777777"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3AF2FFCB" w14:textId="76448D69" w:rsidR="00A17A58" w:rsidRPr="00C15901" w:rsidRDefault="00B57EB3" w:rsidP="5DAB82E4">
            <w:pPr>
              <w:pStyle w:val="ListParagraph"/>
              <w:numPr>
                <w:ilvl w:val="0"/>
                <w:numId w:val="22"/>
              </w:numPr>
              <w:rPr>
                <w:rFonts w:asciiTheme="minorHAnsi" w:hAnsiTheme="minorHAnsi" w:cstheme="minorBidi"/>
                <w:sz w:val="21"/>
                <w:szCs w:val="21"/>
              </w:rPr>
            </w:pPr>
            <w:r>
              <w:rPr>
                <w:rFonts w:asciiTheme="minorHAnsi" w:hAnsiTheme="minorHAnsi" w:cstheme="minorBidi"/>
                <w:b/>
                <w:sz w:val="21"/>
                <w:szCs w:val="21"/>
              </w:rPr>
              <w:t>FINAL DEFENSE PRESENTATIONS (CONT)</w:t>
            </w:r>
          </w:p>
        </w:tc>
        <w:tc>
          <w:tcPr>
            <w:tcW w:w="4050" w:type="dxa"/>
            <w:hideMark/>
          </w:tcPr>
          <w:p w14:paraId="118B60A1" w14:textId="77777777" w:rsidR="00A069AE" w:rsidRPr="00847B6C" w:rsidRDefault="00A069AE"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174BCF90" w14:textId="37E61A4A" w:rsidR="00BC3E4B" w:rsidRPr="00847B6C" w:rsidRDefault="00A069AE"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BC3E4B" w:rsidRPr="00847B6C" w14:paraId="6811EB4E" w14:textId="77777777" w:rsidTr="5DAB82E4">
        <w:trPr>
          <w:trHeight w:val="1169"/>
        </w:trPr>
        <w:tc>
          <w:tcPr>
            <w:tcW w:w="743" w:type="dxa"/>
            <w:noWrap/>
            <w:hideMark/>
          </w:tcPr>
          <w:p w14:paraId="4130C12B" w14:textId="70D1C430" w:rsidR="00BC3E4B" w:rsidRPr="00847B6C" w:rsidRDefault="00BC3E4B" w:rsidP="00BC3E4B">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sidR="00035AC0">
              <w:rPr>
                <w:rFonts w:asciiTheme="minorHAnsi" w:hAnsiTheme="minorHAnsi" w:cstheme="minorHAnsi"/>
                <w:iCs/>
                <w:sz w:val="21"/>
                <w:szCs w:val="21"/>
              </w:rPr>
              <w:t>1</w:t>
            </w:r>
          </w:p>
        </w:tc>
        <w:tc>
          <w:tcPr>
            <w:tcW w:w="1417" w:type="dxa"/>
            <w:noWrap/>
            <w:hideMark/>
          </w:tcPr>
          <w:p w14:paraId="4859F33F" w14:textId="297354A7" w:rsidR="00185C05" w:rsidRPr="00C15901" w:rsidRDefault="5F14653A" w:rsidP="5DAB82E4">
            <w:pPr>
              <w:rPr>
                <w:rFonts w:asciiTheme="minorHAnsi" w:hAnsiTheme="minorHAnsi" w:cstheme="minorBidi"/>
                <w:b/>
                <w:bCs/>
                <w:sz w:val="21"/>
                <w:szCs w:val="21"/>
              </w:rPr>
            </w:pPr>
            <w:r w:rsidRPr="5DAB82E4">
              <w:rPr>
                <w:rFonts w:asciiTheme="minorHAnsi" w:hAnsiTheme="minorHAnsi" w:cstheme="minorBidi"/>
                <w:b/>
                <w:bCs/>
                <w:sz w:val="21"/>
                <w:szCs w:val="21"/>
              </w:rPr>
              <w:t xml:space="preserve">Wednesday </w:t>
            </w:r>
          </w:p>
          <w:p w14:paraId="066F52CF" w14:textId="1651B627" w:rsidR="00BC3E4B" w:rsidRPr="00C15901" w:rsidRDefault="00823AEC" w:rsidP="00BC3E4B">
            <w:pPr>
              <w:jc w:val="center"/>
              <w:rPr>
                <w:rFonts w:asciiTheme="minorHAnsi" w:hAnsiTheme="minorHAnsi" w:cstheme="minorHAnsi"/>
                <w:iCs/>
                <w:sz w:val="21"/>
                <w:szCs w:val="21"/>
              </w:rPr>
            </w:pPr>
            <w:ins w:id="113" w:author="Kurian, Kyla M" w:date="2023-08-11T14:01:00Z">
              <w:r>
                <w:rPr>
                  <w:rFonts w:asciiTheme="minorHAnsi" w:hAnsiTheme="minorHAnsi" w:cstheme="minorHAnsi"/>
                  <w:iCs/>
                  <w:sz w:val="21"/>
                  <w:szCs w:val="21"/>
                </w:rPr>
                <w:t>Oct 25</w:t>
              </w:r>
            </w:ins>
          </w:p>
        </w:tc>
        <w:tc>
          <w:tcPr>
            <w:tcW w:w="4320" w:type="dxa"/>
            <w:hideMark/>
          </w:tcPr>
          <w:p w14:paraId="04930476" w14:textId="77777777" w:rsidR="00D307DC" w:rsidRPr="00C15901" w:rsidRDefault="00B7036A" w:rsidP="00D307DC">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4299B142" w14:textId="77777777"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128C8ADA" w14:textId="697954D8" w:rsidR="0030746B" w:rsidRPr="00C15901" w:rsidRDefault="0030746B" w:rsidP="5DAB82E4">
            <w:pPr>
              <w:pStyle w:val="ListParagraph"/>
              <w:numPr>
                <w:ilvl w:val="0"/>
                <w:numId w:val="42"/>
              </w:numPr>
              <w:rPr>
                <w:rFonts w:asciiTheme="minorHAnsi" w:hAnsiTheme="minorHAnsi" w:cstheme="minorBidi"/>
                <w:sz w:val="21"/>
                <w:szCs w:val="21"/>
              </w:rPr>
            </w:pPr>
          </w:p>
          <w:p w14:paraId="77C88DE9" w14:textId="173A072E" w:rsidR="0030746B" w:rsidRPr="00C15901" w:rsidRDefault="0030746B" w:rsidP="5DAB82E4">
            <w:pPr>
              <w:rPr>
                <w:rFonts w:asciiTheme="minorHAnsi" w:hAnsiTheme="minorHAnsi" w:cstheme="minorBidi"/>
                <w:sz w:val="21"/>
                <w:szCs w:val="21"/>
              </w:rPr>
            </w:pPr>
          </w:p>
        </w:tc>
        <w:tc>
          <w:tcPr>
            <w:tcW w:w="4050" w:type="dxa"/>
            <w:hideMark/>
          </w:tcPr>
          <w:p w14:paraId="698BA12B" w14:textId="513A3C68" w:rsidR="00BC3E4B" w:rsidRPr="002F4E17" w:rsidRDefault="17273282" w:rsidP="5DAB82E4">
            <w:pPr>
              <w:pStyle w:val="ListParagraph"/>
              <w:numPr>
                <w:ilvl w:val="0"/>
                <w:numId w:val="16"/>
              </w:numPr>
              <w:rPr>
                <w:rFonts w:asciiTheme="minorHAnsi" w:hAnsiTheme="minorHAnsi" w:cstheme="minorBidi"/>
                <w:b/>
                <w:bCs/>
                <w:sz w:val="21"/>
                <w:szCs w:val="21"/>
              </w:rPr>
            </w:pPr>
            <w:r w:rsidRPr="5DAB82E4">
              <w:rPr>
                <w:rFonts w:asciiTheme="minorHAnsi" w:hAnsiTheme="minorHAnsi" w:cstheme="minorBidi"/>
                <w:b/>
                <w:bCs/>
                <w:sz w:val="21"/>
                <w:szCs w:val="21"/>
              </w:rPr>
              <w:t>Recording &amp; Tape Review #5</w:t>
            </w:r>
          </w:p>
          <w:p w14:paraId="5608CD0B" w14:textId="77777777" w:rsidR="00A069AE" w:rsidRPr="00847B6C" w:rsidRDefault="502FD0C2" w:rsidP="00E911C1">
            <w:pPr>
              <w:pStyle w:val="ListParagraph"/>
              <w:numPr>
                <w:ilvl w:val="0"/>
                <w:numId w:val="16"/>
              </w:numPr>
              <w:rPr>
                <w:rFonts w:asciiTheme="minorHAnsi" w:hAnsiTheme="minorHAnsi" w:cstheme="minorHAnsi"/>
                <w:iCs/>
                <w:sz w:val="21"/>
                <w:szCs w:val="21"/>
              </w:rPr>
            </w:pPr>
            <w:r w:rsidRPr="5DAB82E4">
              <w:rPr>
                <w:rFonts w:asciiTheme="minorHAnsi" w:hAnsiTheme="minorHAnsi" w:cstheme="minorBidi"/>
                <w:sz w:val="21"/>
                <w:szCs w:val="21"/>
              </w:rPr>
              <w:t>Weekly Log</w:t>
            </w:r>
          </w:p>
          <w:p w14:paraId="63F9251E" w14:textId="2AAF159C" w:rsidR="00A069AE" w:rsidRPr="00847B6C" w:rsidRDefault="502FD0C2" w:rsidP="00E911C1">
            <w:pPr>
              <w:pStyle w:val="ListParagraph"/>
              <w:numPr>
                <w:ilvl w:val="0"/>
                <w:numId w:val="16"/>
              </w:numPr>
              <w:rPr>
                <w:rFonts w:asciiTheme="minorHAnsi" w:hAnsiTheme="minorHAnsi" w:cstheme="minorHAnsi"/>
                <w:iCs/>
                <w:sz w:val="21"/>
                <w:szCs w:val="21"/>
              </w:rPr>
            </w:pPr>
            <w:r w:rsidRPr="5DAB82E4">
              <w:rPr>
                <w:rFonts w:asciiTheme="minorHAnsi" w:hAnsiTheme="minorHAnsi" w:cstheme="minorBidi"/>
                <w:sz w:val="21"/>
                <w:szCs w:val="21"/>
              </w:rPr>
              <w:t>Weekly Journal</w:t>
            </w:r>
          </w:p>
        </w:tc>
      </w:tr>
      <w:tr w:rsidR="00BC3E4B" w:rsidRPr="00847B6C" w14:paraId="14659B11" w14:textId="77777777" w:rsidTr="5DAB82E4">
        <w:trPr>
          <w:trHeight w:val="1133"/>
        </w:trPr>
        <w:tc>
          <w:tcPr>
            <w:tcW w:w="743" w:type="dxa"/>
            <w:noWrap/>
            <w:hideMark/>
          </w:tcPr>
          <w:p w14:paraId="127CEF66" w14:textId="1BA73EAD" w:rsidR="00BC3E4B" w:rsidRPr="00847B6C" w:rsidRDefault="00BC3E4B" w:rsidP="00BC3E4B">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sidR="00035AC0">
              <w:rPr>
                <w:rFonts w:asciiTheme="minorHAnsi" w:hAnsiTheme="minorHAnsi" w:cstheme="minorHAnsi"/>
                <w:iCs/>
                <w:sz w:val="21"/>
                <w:szCs w:val="21"/>
              </w:rPr>
              <w:t>2</w:t>
            </w:r>
          </w:p>
        </w:tc>
        <w:tc>
          <w:tcPr>
            <w:tcW w:w="1417" w:type="dxa"/>
            <w:noWrap/>
            <w:hideMark/>
          </w:tcPr>
          <w:p w14:paraId="119BA018" w14:textId="488349D5" w:rsidR="00185C05" w:rsidRPr="00C15901" w:rsidRDefault="5F14653A" w:rsidP="5DAB82E4">
            <w:pPr>
              <w:rPr>
                <w:rFonts w:asciiTheme="minorHAnsi" w:hAnsiTheme="minorHAnsi" w:cstheme="minorBidi"/>
                <w:sz w:val="21"/>
                <w:szCs w:val="21"/>
              </w:rPr>
            </w:pPr>
            <w:r w:rsidRPr="5DAB82E4">
              <w:rPr>
                <w:rFonts w:asciiTheme="minorHAnsi" w:hAnsiTheme="minorHAnsi" w:cstheme="minorBidi"/>
                <w:b/>
                <w:bCs/>
                <w:sz w:val="21"/>
                <w:szCs w:val="21"/>
              </w:rPr>
              <w:t xml:space="preserve">Wednesday </w:t>
            </w:r>
          </w:p>
          <w:p w14:paraId="5DF8CA49" w14:textId="1F4D4BF6" w:rsidR="00BC3E4B" w:rsidRPr="00C15901" w:rsidRDefault="00823AEC" w:rsidP="0030746B">
            <w:pPr>
              <w:jc w:val="center"/>
              <w:rPr>
                <w:rFonts w:asciiTheme="minorHAnsi" w:hAnsiTheme="minorHAnsi" w:cstheme="minorHAnsi"/>
                <w:iCs/>
                <w:sz w:val="21"/>
                <w:szCs w:val="21"/>
              </w:rPr>
            </w:pPr>
            <w:ins w:id="114" w:author="Kurian, Kyla M" w:date="2023-08-11T14:01:00Z">
              <w:r>
                <w:rPr>
                  <w:rFonts w:asciiTheme="minorHAnsi" w:hAnsiTheme="minorHAnsi" w:cstheme="minorHAnsi"/>
                  <w:iCs/>
                  <w:sz w:val="21"/>
                  <w:szCs w:val="21"/>
                </w:rPr>
                <w:t>Nov 1</w:t>
              </w:r>
            </w:ins>
          </w:p>
        </w:tc>
        <w:tc>
          <w:tcPr>
            <w:tcW w:w="4320" w:type="dxa"/>
            <w:hideMark/>
          </w:tcPr>
          <w:p w14:paraId="6B9F174A" w14:textId="77777777" w:rsidR="00D307DC" w:rsidRPr="00C15901" w:rsidRDefault="0003423C" w:rsidP="00D307DC">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514D5743" w14:textId="77777777"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3E450A31" w14:textId="439FAC11" w:rsidR="005F5904" w:rsidRDefault="005F5904" w:rsidP="5DAB82E4">
            <w:pPr>
              <w:pStyle w:val="ListParagraph"/>
              <w:numPr>
                <w:ilvl w:val="0"/>
                <w:numId w:val="26"/>
              </w:numPr>
              <w:rPr>
                <w:rFonts w:asciiTheme="minorHAnsi" w:hAnsiTheme="minorHAnsi" w:cstheme="minorBidi"/>
                <w:sz w:val="21"/>
                <w:szCs w:val="21"/>
              </w:rPr>
            </w:pPr>
          </w:p>
          <w:p w14:paraId="2C752F22" w14:textId="77DAE5C1" w:rsidR="005F5904" w:rsidRPr="005F5904" w:rsidRDefault="005F5904" w:rsidP="005F5904">
            <w:pPr>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Final evaluation</w:t>
            </w:r>
          </w:p>
        </w:tc>
        <w:tc>
          <w:tcPr>
            <w:tcW w:w="4050" w:type="dxa"/>
            <w:hideMark/>
          </w:tcPr>
          <w:p w14:paraId="2BCE144F" w14:textId="77777777" w:rsidR="005F5904" w:rsidRDefault="005F5904" w:rsidP="00E911C1">
            <w:pPr>
              <w:pStyle w:val="ListParagraph"/>
              <w:numPr>
                <w:ilvl w:val="0"/>
                <w:numId w:val="9"/>
              </w:numPr>
              <w:rPr>
                <w:rFonts w:asciiTheme="minorHAnsi" w:hAnsiTheme="minorHAnsi" w:cstheme="minorHAnsi"/>
                <w:b/>
                <w:iCs/>
                <w:sz w:val="21"/>
                <w:szCs w:val="21"/>
              </w:rPr>
            </w:pPr>
            <w:r>
              <w:rPr>
                <w:rFonts w:asciiTheme="minorHAnsi" w:hAnsiTheme="minorHAnsi" w:cstheme="minorHAnsi"/>
                <w:b/>
                <w:iCs/>
                <w:sz w:val="21"/>
                <w:szCs w:val="21"/>
              </w:rPr>
              <w:t xml:space="preserve">Individual supervision: Final evaluation </w:t>
            </w:r>
          </w:p>
          <w:p w14:paraId="10E4FAB6" w14:textId="4E16E15D" w:rsidR="0030746B" w:rsidRPr="002F4E17" w:rsidRDefault="005F5904" w:rsidP="00E911C1">
            <w:pPr>
              <w:pStyle w:val="ListParagraph"/>
              <w:numPr>
                <w:ilvl w:val="0"/>
                <w:numId w:val="9"/>
              </w:numPr>
              <w:rPr>
                <w:rFonts w:asciiTheme="minorHAnsi" w:hAnsiTheme="minorHAnsi" w:cstheme="minorHAnsi"/>
                <w:b/>
                <w:iCs/>
                <w:sz w:val="21"/>
                <w:szCs w:val="21"/>
              </w:rPr>
            </w:pPr>
            <w:r>
              <w:rPr>
                <w:rFonts w:asciiTheme="minorHAnsi" w:hAnsiTheme="minorHAnsi" w:cstheme="minorHAnsi"/>
                <w:b/>
                <w:iCs/>
                <w:sz w:val="21"/>
                <w:szCs w:val="21"/>
              </w:rPr>
              <w:t>R</w:t>
            </w:r>
            <w:r w:rsidR="0030746B" w:rsidRPr="002F4E17">
              <w:rPr>
                <w:rFonts w:asciiTheme="minorHAnsi" w:hAnsiTheme="minorHAnsi" w:cstheme="minorHAnsi"/>
                <w:b/>
                <w:iCs/>
                <w:sz w:val="21"/>
                <w:szCs w:val="21"/>
              </w:rPr>
              <w:t xml:space="preserve">ecording &amp; Tape Review #6 </w:t>
            </w:r>
          </w:p>
          <w:p w14:paraId="3B72D509" w14:textId="77777777" w:rsidR="0030746B" w:rsidRPr="00847B6C" w:rsidRDefault="0030746B"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6807AA4E" w14:textId="77777777" w:rsidR="000162FD" w:rsidRDefault="0030746B" w:rsidP="00E911C1">
            <w:pPr>
              <w:pStyle w:val="ListParagraph"/>
              <w:numPr>
                <w:ilvl w:val="0"/>
                <w:numId w:val="9"/>
              </w:numPr>
              <w:rPr>
                <w:ins w:id="115" w:author="Kurian, Kyla M" w:date="2023-08-11T14:15:00Z"/>
                <w:rFonts w:asciiTheme="minorHAnsi" w:hAnsiTheme="minorHAnsi" w:cstheme="minorHAnsi"/>
                <w:iCs/>
                <w:sz w:val="21"/>
                <w:szCs w:val="21"/>
              </w:rPr>
            </w:pPr>
            <w:r w:rsidRPr="00847B6C">
              <w:rPr>
                <w:rFonts w:asciiTheme="minorHAnsi" w:hAnsiTheme="minorHAnsi" w:cstheme="minorHAnsi"/>
                <w:iCs/>
                <w:sz w:val="21"/>
                <w:szCs w:val="21"/>
              </w:rPr>
              <w:t>Weekly Journal</w:t>
            </w:r>
          </w:p>
          <w:p w14:paraId="269DF24F" w14:textId="7C613279" w:rsidR="00BC3E4B" w:rsidRPr="00847B6C" w:rsidRDefault="000162FD" w:rsidP="00A36463">
            <w:pPr>
              <w:pStyle w:val="ListParagraph"/>
              <w:numPr>
                <w:ilvl w:val="0"/>
                <w:numId w:val="9"/>
              </w:numPr>
              <w:rPr>
                <w:rFonts w:asciiTheme="minorHAnsi" w:hAnsiTheme="minorHAnsi" w:cstheme="minorHAnsi"/>
                <w:iCs/>
                <w:sz w:val="21"/>
                <w:szCs w:val="21"/>
              </w:rPr>
            </w:pPr>
            <w:ins w:id="116" w:author="Kurian, Kyla M" w:date="2023-08-11T14:15:00Z">
              <w:r>
                <w:rPr>
                  <w:rFonts w:asciiTheme="minorHAnsi" w:hAnsiTheme="minorHAnsi" w:cstheme="minorHAnsi"/>
                  <w:iCs/>
                  <w:sz w:val="21"/>
                  <w:szCs w:val="21"/>
                </w:rPr>
                <w:t>Licensure Application</w:t>
              </w:r>
            </w:ins>
            <w:ins w:id="117" w:author="Kurian, Kyla M" w:date="2023-08-11T14:18:00Z">
              <w:r>
                <w:rPr>
                  <w:rFonts w:asciiTheme="minorHAnsi" w:hAnsiTheme="minorHAnsi" w:cstheme="minorHAnsi"/>
                  <w:iCs/>
                  <w:sz w:val="21"/>
                  <w:szCs w:val="21"/>
                </w:rPr>
                <w:t>, if applicable,</w:t>
              </w:r>
            </w:ins>
            <w:ins w:id="118" w:author="Kurian, Kyla M" w:date="2023-08-11T14:15:00Z">
              <w:r>
                <w:rPr>
                  <w:rFonts w:asciiTheme="minorHAnsi" w:hAnsiTheme="minorHAnsi" w:cstheme="minorHAnsi"/>
                  <w:iCs/>
                  <w:sz w:val="21"/>
                  <w:szCs w:val="21"/>
                </w:rPr>
                <w:t xml:space="preserve"> </w:t>
              </w:r>
            </w:ins>
            <w:proofErr w:type="gramStart"/>
            <w:ins w:id="119" w:author="Kurian, Kyla M" w:date="2023-08-11T14:16:00Z">
              <w:r>
                <w:rPr>
                  <w:rFonts w:asciiTheme="minorHAnsi" w:hAnsiTheme="minorHAnsi" w:cstheme="minorHAnsi"/>
                  <w:iCs/>
                  <w:sz w:val="21"/>
                  <w:szCs w:val="21"/>
                </w:rPr>
                <w:t>Started</w:t>
              </w:r>
            </w:ins>
            <w:proofErr w:type="gramEnd"/>
            <w:ins w:id="120" w:author="Kurian, Kyla M" w:date="2023-08-11T14:18:00Z">
              <w:r>
                <w:rPr>
                  <w:rFonts w:asciiTheme="minorHAnsi" w:hAnsiTheme="minorHAnsi" w:cstheme="minorHAnsi"/>
                  <w:iCs/>
                  <w:sz w:val="21"/>
                  <w:szCs w:val="21"/>
                </w:rPr>
                <w:t>:</w:t>
              </w:r>
            </w:ins>
            <w:ins w:id="121" w:author="Kurian, Kyla M" w:date="2023-08-11T14:16:00Z">
              <w:r>
                <w:rPr>
                  <w:rFonts w:asciiTheme="minorHAnsi" w:hAnsiTheme="minorHAnsi" w:cstheme="minorHAnsi"/>
                  <w:iCs/>
                  <w:sz w:val="21"/>
                  <w:szCs w:val="21"/>
                </w:rPr>
                <w:t xml:space="preserve"> </w:t>
              </w:r>
            </w:ins>
            <w:ins w:id="122" w:author="Kurian, Kyla M" w:date="2023-08-11T14:17:00Z">
              <w:r>
                <w:rPr>
                  <w:rFonts w:asciiTheme="minorHAnsi" w:hAnsiTheme="minorHAnsi" w:cstheme="minorHAnsi"/>
                  <w:iCs/>
                  <w:sz w:val="21"/>
                  <w:szCs w:val="21"/>
                </w:rPr>
                <w:t xml:space="preserve">Send University Supervisor form – (For NC, for example it would be the </w:t>
              </w:r>
            </w:ins>
            <w:ins w:id="123" w:author="Kurian, Kyla M" w:date="2023-08-11T14:22:00Z">
              <w:r w:rsidR="0085504A">
                <w:rPr>
                  <w:rFonts w:asciiTheme="minorHAnsi" w:hAnsiTheme="minorHAnsi" w:cstheme="minorHAnsi"/>
                  <w:iCs/>
                  <w:sz w:val="21"/>
                  <w:szCs w:val="21"/>
                </w:rPr>
                <w:t>V</w:t>
              </w:r>
            </w:ins>
            <w:ins w:id="124" w:author="Kurian, Kyla M" w:date="2023-08-11T14:17:00Z">
              <w:r>
                <w:rPr>
                  <w:rFonts w:asciiTheme="minorHAnsi" w:hAnsiTheme="minorHAnsi" w:cstheme="minorHAnsi"/>
                  <w:iCs/>
                  <w:sz w:val="21"/>
                  <w:szCs w:val="21"/>
                </w:rPr>
                <w:t xml:space="preserve">erification of </w:t>
              </w:r>
            </w:ins>
            <w:ins w:id="125" w:author="Kurian, Kyla M" w:date="2023-08-11T14:22:00Z">
              <w:r w:rsidR="0085504A">
                <w:rPr>
                  <w:rFonts w:asciiTheme="minorHAnsi" w:hAnsiTheme="minorHAnsi" w:cstheme="minorHAnsi"/>
                  <w:iCs/>
                  <w:sz w:val="21"/>
                  <w:szCs w:val="21"/>
                </w:rPr>
                <w:t>G</w:t>
              </w:r>
            </w:ins>
            <w:ins w:id="126" w:author="Kurian, Kyla M" w:date="2023-08-11T14:17:00Z">
              <w:r>
                <w:rPr>
                  <w:rFonts w:asciiTheme="minorHAnsi" w:hAnsiTheme="minorHAnsi" w:cstheme="minorHAnsi"/>
                  <w:iCs/>
                  <w:sz w:val="21"/>
                  <w:szCs w:val="21"/>
                </w:rPr>
                <w:t>raduate Counseling Experience form</w:t>
              </w:r>
            </w:ins>
            <w:ins w:id="127" w:author="Kurian, Kyla M" w:date="2023-08-11T14:18:00Z">
              <w:r>
                <w:rPr>
                  <w:rFonts w:asciiTheme="minorHAnsi" w:hAnsiTheme="minorHAnsi" w:cstheme="minorHAnsi"/>
                  <w:iCs/>
                  <w:sz w:val="21"/>
                  <w:szCs w:val="21"/>
                </w:rPr>
                <w:t>)</w:t>
              </w:r>
            </w:ins>
            <w:r w:rsidR="0030746B" w:rsidRPr="00847B6C">
              <w:rPr>
                <w:rFonts w:asciiTheme="minorHAnsi" w:hAnsiTheme="minorHAnsi" w:cstheme="minorHAnsi"/>
                <w:iCs/>
                <w:sz w:val="21"/>
                <w:szCs w:val="21"/>
              </w:rPr>
              <w:t xml:space="preserve"> </w:t>
            </w:r>
          </w:p>
        </w:tc>
      </w:tr>
      <w:tr w:rsidR="00BC3E4B" w:rsidRPr="00847B6C" w14:paraId="6B81331B" w14:textId="77777777" w:rsidTr="5DAB82E4">
        <w:trPr>
          <w:trHeight w:val="1448"/>
        </w:trPr>
        <w:tc>
          <w:tcPr>
            <w:tcW w:w="743" w:type="dxa"/>
            <w:noWrap/>
            <w:hideMark/>
          </w:tcPr>
          <w:p w14:paraId="18FA90E7" w14:textId="28E8026F" w:rsidR="00BC3E4B" w:rsidRPr="00847B6C" w:rsidRDefault="00BC3E4B" w:rsidP="00BC3E4B">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sidR="00035AC0">
              <w:rPr>
                <w:rFonts w:asciiTheme="minorHAnsi" w:hAnsiTheme="minorHAnsi" w:cstheme="minorHAnsi"/>
                <w:iCs/>
                <w:sz w:val="21"/>
                <w:szCs w:val="21"/>
              </w:rPr>
              <w:t>3</w:t>
            </w:r>
          </w:p>
        </w:tc>
        <w:tc>
          <w:tcPr>
            <w:tcW w:w="1417" w:type="dxa"/>
            <w:noWrap/>
            <w:hideMark/>
          </w:tcPr>
          <w:p w14:paraId="6EE603DF" w14:textId="73452FDE" w:rsidR="00185C05" w:rsidRPr="00C15901" w:rsidRDefault="5F14653A" w:rsidP="5DAB82E4">
            <w:pPr>
              <w:rPr>
                <w:rFonts w:asciiTheme="minorHAnsi" w:hAnsiTheme="minorHAnsi" w:cstheme="minorBidi"/>
                <w:b/>
                <w:bCs/>
                <w:sz w:val="21"/>
                <w:szCs w:val="21"/>
              </w:rPr>
            </w:pPr>
            <w:r w:rsidRPr="5DAB82E4">
              <w:rPr>
                <w:rFonts w:asciiTheme="minorHAnsi" w:hAnsiTheme="minorHAnsi" w:cstheme="minorBidi"/>
                <w:b/>
                <w:bCs/>
                <w:sz w:val="21"/>
                <w:szCs w:val="21"/>
              </w:rPr>
              <w:t xml:space="preserve">Wednesday </w:t>
            </w:r>
          </w:p>
          <w:p w14:paraId="5F95AA75" w14:textId="279031CA" w:rsidR="00BC3E4B" w:rsidRPr="00C15901" w:rsidRDefault="00823AEC" w:rsidP="00BC3E4B">
            <w:pPr>
              <w:jc w:val="center"/>
              <w:rPr>
                <w:rFonts w:asciiTheme="minorHAnsi" w:hAnsiTheme="minorHAnsi" w:cstheme="minorHAnsi"/>
                <w:iCs/>
                <w:sz w:val="21"/>
                <w:szCs w:val="21"/>
              </w:rPr>
            </w:pPr>
            <w:ins w:id="128" w:author="Kurian, Kyla M" w:date="2023-08-11T14:01:00Z">
              <w:r>
                <w:rPr>
                  <w:rFonts w:asciiTheme="minorHAnsi" w:hAnsiTheme="minorHAnsi" w:cstheme="minorHAnsi"/>
                  <w:iCs/>
                  <w:sz w:val="21"/>
                  <w:szCs w:val="21"/>
                </w:rPr>
                <w:t>Nov 8</w:t>
              </w:r>
            </w:ins>
          </w:p>
        </w:tc>
        <w:tc>
          <w:tcPr>
            <w:tcW w:w="4320" w:type="dxa"/>
            <w:hideMark/>
          </w:tcPr>
          <w:p w14:paraId="1F46C535" w14:textId="77777777" w:rsidR="0030746B" w:rsidRPr="00C15901" w:rsidRDefault="0030746B" w:rsidP="0030746B">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79083953" w14:textId="57AAA699" w:rsidR="0030746B" w:rsidRPr="00C15901" w:rsidRDefault="0030746B" w:rsidP="00E911C1">
            <w:pPr>
              <w:pStyle w:val="ListParagraph"/>
              <w:numPr>
                <w:ilvl w:val="0"/>
                <w:numId w:val="20"/>
              </w:numPr>
              <w:rPr>
                <w:rFonts w:asciiTheme="minorHAnsi" w:hAnsiTheme="minorHAnsi" w:cstheme="minorHAnsi"/>
                <w:iCs/>
                <w:sz w:val="21"/>
                <w:szCs w:val="21"/>
              </w:rPr>
            </w:pPr>
            <w:r w:rsidRPr="00C15901">
              <w:rPr>
                <w:rFonts w:asciiTheme="minorHAnsi" w:hAnsiTheme="minorHAnsi" w:cstheme="minorHAnsi"/>
                <w:iCs/>
                <w:sz w:val="21"/>
                <w:szCs w:val="21"/>
              </w:rPr>
              <w:t>Ethics Presentations (all students)</w:t>
            </w:r>
          </w:p>
          <w:p w14:paraId="0C872D0B" w14:textId="11398805" w:rsidR="0030746B" w:rsidRPr="00C15901" w:rsidRDefault="0030746B" w:rsidP="00E911C1">
            <w:pPr>
              <w:pStyle w:val="ListParagraph"/>
              <w:numPr>
                <w:ilvl w:val="0"/>
                <w:numId w:val="20"/>
              </w:numPr>
              <w:rPr>
                <w:rFonts w:asciiTheme="minorHAnsi" w:hAnsiTheme="minorHAnsi" w:cstheme="minorHAnsi"/>
                <w:iCs/>
                <w:sz w:val="21"/>
                <w:szCs w:val="21"/>
              </w:rPr>
            </w:pPr>
            <w:r w:rsidRPr="00C15901">
              <w:rPr>
                <w:rFonts w:asciiTheme="minorHAnsi" w:hAnsiTheme="minorHAnsi" w:cstheme="minorHAnsi"/>
                <w:iCs/>
                <w:sz w:val="21"/>
                <w:szCs w:val="21"/>
              </w:rPr>
              <w:t xml:space="preserve">Final Goals Reflection </w:t>
            </w:r>
            <w:r w:rsidR="0003423C" w:rsidRPr="00C15901">
              <w:rPr>
                <w:rFonts w:asciiTheme="minorHAnsi" w:hAnsiTheme="minorHAnsi" w:cstheme="minorHAnsi"/>
                <w:iCs/>
                <w:sz w:val="21"/>
                <w:szCs w:val="21"/>
              </w:rPr>
              <w:t xml:space="preserve">Group </w:t>
            </w:r>
            <w:r w:rsidR="00F5354E" w:rsidRPr="00C15901">
              <w:rPr>
                <w:rFonts w:asciiTheme="minorHAnsi" w:hAnsiTheme="minorHAnsi" w:cstheme="minorHAnsi"/>
                <w:iCs/>
                <w:sz w:val="21"/>
                <w:szCs w:val="21"/>
              </w:rPr>
              <w:t>Supervisor</w:t>
            </w:r>
          </w:p>
          <w:p w14:paraId="6FADD51F" w14:textId="55DD3087" w:rsidR="00D307DC" w:rsidRDefault="00D307DC" w:rsidP="00E911C1">
            <w:pPr>
              <w:pStyle w:val="ListParagraph"/>
              <w:numPr>
                <w:ilvl w:val="0"/>
                <w:numId w:val="20"/>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r w:rsidR="0030746B" w:rsidRPr="00C15901">
              <w:rPr>
                <w:rFonts w:asciiTheme="minorHAnsi" w:hAnsiTheme="minorHAnsi" w:cstheme="minorHAnsi"/>
                <w:iCs/>
                <w:sz w:val="21"/>
                <w:szCs w:val="21"/>
              </w:rPr>
              <w:t>, as needed</w:t>
            </w:r>
          </w:p>
          <w:p w14:paraId="219B9B70" w14:textId="77777777" w:rsidR="005F5904" w:rsidRPr="00C15901" w:rsidRDefault="005F5904" w:rsidP="005F5904">
            <w:pPr>
              <w:pStyle w:val="ListParagraph"/>
              <w:rPr>
                <w:rFonts w:asciiTheme="minorHAnsi" w:hAnsiTheme="minorHAnsi" w:cstheme="minorHAnsi"/>
                <w:iCs/>
                <w:sz w:val="21"/>
                <w:szCs w:val="21"/>
              </w:rPr>
            </w:pPr>
          </w:p>
          <w:p w14:paraId="0BB941B8" w14:textId="3614C52D" w:rsidR="0003423C" w:rsidRPr="00C15901" w:rsidRDefault="0030746B" w:rsidP="00195322">
            <w:pPr>
              <w:rPr>
                <w:rFonts w:asciiTheme="minorHAnsi" w:hAnsiTheme="minorHAnsi" w:cstheme="minorHAnsi"/>
                <w:iCs/>
                <w:sz w:val="21"/>
                <w:szCs w:val="21"/>
              </w:rPr>
            </w:pPr>
            <w:r w:rsidRPr="00C15901">
              <w:rPr>
                <w:rFonts w:asciiTheme="minorHAnsi" w:hAnsiTheme="minorHAnsi" w:cstheme="minorHAnsi"/>
                <w:iCs/>
                <w:sz w:val="21"/>
                <w:szCs w:val="21"/>
              </w:rPr>
              <w:t xml:space="preserve">  </w:t>
            </w:r>
            <w:r w:rsidR="005F5904" w:rsidRPr="005F5904">
              <w:rPr>
                <w:rFonts w:asciiTheme="minorHAnsi" w:hAnsiTheme="minorHAnsi" w:cstheme="minorHAnsi"/>
                <w:b/>
                <w:bCs/>
                <w:iCs/>
                <w:sz w:val="21"/>
                <w:szCs w:val="21"/>
              </w:rPr>
              <w:t>Individual Supervision: Final evaluation</w:t>
            </w:r>
          </w:p>
        </w:tc>
        <w:tc>
          <w:tcPr>
            <w:tcW w:w="4050" w:type="dxa"/>
            <w:hideMark/>
          </w:tcPr>
          <w:p w14:paraId="163CB630" w14:textId="77777777" w:rsidR="0030746B" w:rsidRPr="002F4E17" w:rsidRDefault="0030746B" w:rsidP="00E911C1">
            <w:pPr>
              <w:pStyle w:val="ListParagraph"/>
              <w:numPr>
                <w:ilvl w:val="0"/>
                <w:numId w:val="9"/>
              </w:numPr>
              <w:rPr>
                <w:rFonts w:asciiTheme="minorHAnsi" w:hAnsiTheme="minorHAnsi" w:cstheme="minorHAnsi"/>
                <w:b/>
                <w:iCs/>
                <w:sz w:val="21"/>
                <w:szCs w:val="21"/>
              </w:rPr>
            </w:pPr>
            <w:r w:rsidRPr="002F4E17">
              <w:rPr>
                <w:rFonts w:asciiTheme="minorHAnsi" w:hAnsiTheme="minorHAnsi" w:cstheme="minorHAnsi"/>
                <w:b/>
                <w:iCs/>
                <w:sz w:val="21"/>
                <w:szCs w:val="21"/>
              </w:rPr>
              <w:t>Individual Final Evaluation Meetings</w:t>
            </w:r>
          </w:p>
          <w:p w14:paraId="189C2A59" w14:textId="77777777" w:rsidR="0030746B" w:rsidRDefault="0030746B"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5FA9C57C" w14:textId="64973A15" w:rsidR="0030746B" w:rsidRPr="0030746B" w:rsidRDefault="0030746B" w:rsidP="00E911C1">
            <w:pPr>
              <w:pStyle w:val="ListParagraph"/>
              <w:numPr>
                <w:ilvl w:val="0"/>
                <w:numId w:val="9"/>
              </w:numPr>
              <w:rPr>
                <w:rFonts w:asciiTheme="minorHAnsi" w:hAnsiTheme="minorHAnsi" w:cstheme="minorHAnsi"/>
                <w:iCs/>
                <w:sz w:val="21"/>
                <w:szCs w:val="21"/>
              </w:rPr>
            </w:pPr>
            <w:r w:rsidRPr="0030746B">
              <w:rPr>
                <w:rFonts w:asciiTheme="minorHAnsi" w:hAnsiTheme="minorHAnsi" w:cstheme="minorHAnsi"/>
                <w:iCs/>
                <w:sz w:val="21"/>
                <w:szCs w:val="21"/>
              </w:rPr>
              <w:t>Weekly Journal</w:t>
            </w:r>
          </w:p>
          <w:p w14:paraId="0DC1781B" w14:textId="77777777" w:rsidR="0030746B" w:rsidRDefault="0030746B" w:rsidP="0030746B">
            <w:pPr>
              <w:suppressAutoHyphens/>
              <w:rPr>
                <w:rFonts w:asciiTheme="minorHAnsi" w:hAnsiTheme="minorHAnsi" w:cstheme="minorHAnsi"/>
                <w:iCs/>
                <w:sz w:val="21"/>
                <w:szCs w:val="21"/>
              </w:rPr>
            </w:pPr>
          </w:p>
          <w:p w14:paraId="126D2FD0" w14:textId="63B46C22" w:rsidR="0030746B" w:rsidRPr="002F4E17" w:rsidRDefault="0030746B" w:rsidP="5DAB82E4">
            <w:pPr>
              <w:suppressAutoHyphens/>
              <w:jc w:val="center"/>
              <w:rPr>
                <w:rFonts w:asciiTheme="minorHAnsi" w:hAnsiTheme="minorHAnsi" w:cstheme="minorBidi"/>
                <w:b/>
                <w:bCs/>
                <w:sz w:val="21"/>
                <w:szCs w:val="21"/>
              </w:rPr>
            </w:pPr>
            <w:r w:rsidRPr="5DAB82E4">
              <w:rPr>
                <w:rFonts w:asciiTheme="minorHAnsi" w:hAnsiTheme="minorHAnsi" w:cstheme="minorBidi"/>
                <w:sz w:val="21"/>
                <w:szCs w:val="21"/>
                <w:highlight w:val="yellow"/>
              </w:rPr>
              <w:t>**</w:t>
            </w:r>
            <w:ins w:id="129" w:author="Kurian, Kyla M" w:date="2023-08-11T14:25:00Z">
              <w:r w:rsidR="0085504A" w:rsidRPr="0085504A">
                <w:rPr>
                  <w:rFonts w:asciiTheme="minorHAnsi" w:hAnsiTheme="minorHAnsi" w:cstheme="minorBidi"/>
                  <w:b/>
                  <w:sz w:val="21"/>
                  <w:szCs w:val="21"/>
                  <w:highlight w:val="yellow"/>
                  <w:rPrChange w:id="130" w:author="Kurian, Kyla M" w:date="2023-08-11T14:26:00Z">
                    <w:rPr>
                      <w:rFonts w:asciiTheme="minorHAnsi" w:hAnsiTheme="minorHAnsi" w:cstheme="minorBidi"/>
                      <w:sz w:val="21"/>
                      <w:szCs w:val="21"/>
                      <w:highlight w:val="yellow"/>
                    </w:rPr>
                  </w:rPrChange>
                </w:rPr>
                <w:t xml:space="preserve">All </w:t>
              </w:r>
            </w:ins>
            <w:ins w:id="131" w:author="Kurian, Kyla M" w:date="2023-08-11T14:26:00Z">
              <w:r w:rsidR="0085504A" w:rsidRPr="0085504A">
                <w:rPr>
                  <w:rFonts w:asciiTheme="minorHAnsi" w:hAnsiTheme="minorHAnsi" w:cstheme="minorBidi"/>
                  <w:b/>
                  <w:sz w:val="21"/>
                  <w:szCs w:val="21"/>
                  <w:highlight w:val="yellow"/>
                  <w:rPrChange w:id="132" w:author="Kurian, Kyla M" w:date="2023-08-11T14:26:00Z">
                    <w:rPr>
                      <w:rFonts w:asciiTheme="minorHAnsi" w:hAnsiTheme="minorHAnsi" w:cstheme="minorBidi"/>
                      <w:sz w:val="21"/>
                      <w:szCs w:val="21"/>
                      <w:highlight w:val="yellow"/>
                    </w:rPr>
                  </w:rPrChange>
                </w:rPr>
                <w:t>F</w:t>
              </w:r>
            </w:ins>
            <w:ins w:id="133" w:author="Kurian, Kyla M" w:date="2023-08-11T14:25:00Z">
              <w:r w:rsidR="0085504A" w:rsidRPr="0085504A">
                <w:rPr>
                  <w:rFonts w:asciiTheme="minorHAnsi" w:hAnsiTheme="minorHAnsi" w:cstheme="minorBidi"/>
                  <w:b/>
                  <w:sz w:val="21"/>
                  <w:szCs w:val="21"/>
                  <w:highlight w:val="yellow"/>
                  <w:rPrChange w:id="134" w:author="Kurian, Kyla M" w:date="2023-08-11T14:26:00Z">
                    <w:rPr>
                      <w:rFonts w:asciiTheme="minorHAnsi" w:hAnsiTheme="minorHAnsi" w:cstheme="minorBidi"/>
                      <w:sz w:val="21"/>
                      <w:szCs w:val="21"/>
                      <w:highlight w:val="yellow"/>
                    </w:rPr>
                  </w:rPrChange>
                </w:rPr>
                <w:t xml:space="preserve">inal </w:t>
              </w:r>
            </w:ins>
            <w:r w:rsidRPr="5DAB82E4">
              <w:rPr>
                <w:rFonts w:asciiTheme="minorHAnsi" w:hAnsiTheme="minorHAnsi" w:cstheme="minorBidi"/>
                <w:b/>
                <w:bCs/>
                <w:sz w:val="21"/>
                <w:szCs w:val="21"/>
                <w:highlight w:val="yellow"/>
              </w:rPr>
              <w:t xml:space="preserve">Documents are due </w:t>
            </w:r>
            <w:del w:id="135" w:author="Kurian, Kyla M" w:date="2023-08-11T14:25:00Z">
              <w:r w:rsidRPr="5DAB82E4" w:rsidDel="0085504A">
                <w:rPr>
                  <w:rFonts w:asciiTheme="minorHAnsi" w:hAnsiTheme="minorHAnsi" w:cstheme="minorBidi"/>
                  <w:b/>
                  <w:bCs/>
                  <w:sz w:val="21"/>
                  <w:szCs w:val="21"/>
                  <w:highlight w:val="yellow"/>
                </w:rPr>
                <w:delText xml:space="preserve">by </w:delText>
              </w:r>
              <w:r w:rsidR="5F14653A" w:rsidRPr="5DAB82E4" w:rsidDel="0085504A">
                <w:rPr>
                  <w:rFonts w:asciiTheme="minorHAnsi" w:hAnsiTheme="minorHAnsi" w:cstheme="minorBidi"/>
                  <w:b/>
                  <w:bCs/>
                  <w:sz w:val="21"/>
                  <w:szCs w:val="21"/>
                  <w:highlight w:val="yellow"/>
                </w:rPr>
                <w:delText>next class</w:delText>
              </w:r>
            </w:del>
            <w:ins w:id="136" w:author="Kurian, Kyla M" w:date="2023-08-11T14:25:00Z">
              <w:r w:rsidR="0085504A">
                <w:rPr>
                  <w:rFonts w:asciiTheme="minorHAnsi" w:hAnsiTheme="minorHAnsi" w:cstheme="minorBidi"/>
                  <w:b/>
                  <w:bCs/>
                  <w:sz w:val="21"/>
                  <w:szCs w:val="21"/>
                  <w:highlight w:val="yellow"/>
                </w:rPr>
                <w:t>Nov 27th</w:t>
              </w:r>
            </w:ins>
            <w:r w:rsidR="5F14653A" w:rsidRPr="5DAB82E4">
              <w:rPr>
                <w:rFonts w:asciiTheme="minorHAnsi" w:hAnsiTheme="minorHAnsi" w:cstheme="minorBidi"/>
                <w:b/>
                <w:bCs/>
                <w:sz w:val="21"/>
                <w:szCs w:val="21"/>
                <w:highlight w:val="yellow"/>
              </w:rPr>
              <w:t xml:space="preserve"> </w:t>
            </w:r>
            <w:r w:rsidRPr="5DAB82E4">
              <w:rPr>
                <w:rFonts w:asciiTheme="minorHAnsi" w:hAnsiTheme="minorHAnsi" w:cstheme="minorBidi"/>
                <w:b/>
                <w:bCs/>
                <w:sz w:val="21"/>
                <w:szCs w:val="21"/>
                <w:highlight w:val="yellow"/>
              </w:rPr>
              <w:t>**</w:t>
            </w:r>
          </w:p>
          <w:p w14:paraId="4A8ECE06" w14:textId="77777777" w:rsidR="0030746B" w:rsidRPr="0030746B" w:rsidRDefault="0030746B" w:rsidP="00E911C1">
            <w:pPr>
              <w:pStyle w:val="ListParagraph"/>
              <w:numPr>
                <w:ilvl w:val="0"/>
                <w:numId w:val="9"/>
              </w:numPr>
              <w:suppressAutoHyphens/>
              <w:rPr>
                <w:rFonts w:asciiTheme="minorHAnsi" w:hAnsiTheme="minorHAnsi" w:cstheme="minorHAnsi"/>
                <w:iCs/>
                <w:sz w:val="21"/>
                <w:szCs w:val="21"/>
              </w:rPr>
            </w:pPr>
            <w:r w:rsidRPr="0030746B">
              <w:rPr>
                <w:rFonts w:asciiTheme="minorHAnsi" w:hAnsiTheme="minorHAnsi" w:cstheme="minorHAnsi"/>
                <w:b/>
                <w:iCs/>
                <w:sz w:val="21"/>
                <w:szCs w:val="21"/>
              </w:rPr>
              <w:t>Final Aggregate Log</w:t>
            </w:r>
          </w:p>
          <w:p w14:paraId="63829D82" w14:textId="77777777" w:rsidR="0030746B" w:rsidRPr="002F4E17" w:rsidRDefault="0030746B" w:rsidP="00E911C1">
            <w:pPr>
              <w:pStyle w:val="ListParagraph"/>
              <w:numPr>
                <w:ilvl w:val="0"/>
                <w:numId w:val="9"/>
              </w:numPr>
              <w:suppressAutoHyphens/>
              <w:rPr>
                <w:rFonts w:asciiTheme="minorHAnsi" w:hAnsiTheme="minorHAnsi" w:cstheme="minorHAnsi"/>
                <w:b/>
                <w:sz w:val="21"/>
                <w:szCs w:val="21"/>
              </w:rPr>
            </w:pPr>
            <w:r w:rsidRPr="002F4E17">
              <w:rPr>
                <w:rFonts w:asciiTheme="minorHAnsi" w:hAnsiTheme="minorHAnsi" w:cstheme="minorHAnsi"/>
                <w:b/>
                <w:sz w:val="21"/>
                <w:szCs w:val="21"/>
              </w:rPr>
              <w:t>SOE Data and Verification form</w:t>
            </w:r>
          </w:p>
          <w:p w14:paraId="5D1AE2F2" w14:textId="5EC3E971" w:rsidR="00A069AE" w:rsidRPr="0030746B" w:rsidRDefault="0030746B" w:rsidP="00E911C1">
            <w:pPr>
              <w:pStyle w:val="ListParagraph"/>
              <w:numPr>
                <w:ilvl w:val="0"/>
                <w:numId w:val="9"/>
              </w:numPr>
              <w:suppressAutoHyphens/>
              <w:rPr>
                <w:rFonts w:asciiTheme="minorHAnsi" w:hAnsiTheme="minorHAnsi" w:cstheme="minorHAnsi"/>
                <w:iCs/>
                <w:sz w:val="21"/>
                <w:szCs w:val="21"/>
              </w:rPr>
            </w:pPr>
            <w:r w:rsidRPr="002F4E17">
              <w:rPr>
                <w:rFonts w:asciiTheme="minorHAnsi" w:hAnsiTheme="minorHAnsi" w:cstheme="minorHAnsi"/>
                <w:b/>
                <w:sz w:val="21"/>
                <w:szCs w:val="21"/>
              </w:rPr>
              <w:t>Student Evaluation of Placement (online)</w:t>
            </w:r>
          </w:p>
        </w:tc>
      </w:tr>
      <w:tr w:rsidR="00185C05" w:rsidRPr="00847B6C" w14:paraId="71932EFE" w14:textId="77777777" w:rsidTr="5DAB82E4">
        <w:trPr>
          <w:trHeight w:val="1448"/>
        </w:trPr>
        <w:tc>
          <w:tcPr>
            <w:tcW w:w="743" w:type="dxa"/>
            <w:noWrap/>
          </w:tcPr>
          <w:p w14:paraId="2D982210" w14:textId="28913D3D" w:rsidR="00185C05" w:rsidRPr="00847B6C" w:rsidRDefault="00185C05" w:rsidP="00BC3E4B">
            <w:pPr>
              <w:jc w:val="center"/>
              <w:rPr>
                <w:rFonts w:asciiTheme="minorHAnsi" w:hAnsiTheme="minorHAnsi" w:cstheme="minorHAnsi"/>
                <w:iCs/>
                <w:sz w:val="21"/>
                <w:szCs w:val="21"/>
              </w:rPr>
            </w:pPr>
            <w:r>
              <w:rPr>
                <w:rFonts w:asciiTheme="minorHAnsi" w:hAnsiTheme="minorHAnsi" w:cstheme="minorHAnsi"/>
                <w:iCs/>
                <w:sz w:val="21"/>
                <w:szCs w:val="21"/>
              </w:rPr>
              <w:t>14</w:t>
            </w:r>
          </w:p>
        </w:tc>
        <w:tc>
          <w:tcPr>
            <w:tcW w:w="1417" w:type="dxa"/>
            <w:noWrap/>
          </w:tcPr>
          <w:p w14:paraId="53C697E0" w14:textId="7AA10B69" w:rsidR="00185C05" w:rsidRPr="00C15901" w:rsidRDefault="5F14653A" w:rsidP="5DAB82E4">
            <w:pPr>
              <w:rPr>
                <w:rFonts w:asciiTheme="minorHAnsi" w:hAnsiTheme="minorHAnsi" w:cstheme="minorBidi"/>
                <w:b/>
                <w:bCs/>
                <w:sz w:val="21"/>
                <w:szCs w:val="21"/>
              </w:rPr>
            </w:pPr>
            <w:r w:rsidRPr="5DAB82E4">
              <w:rPr>
                <w:rFonts w:asciiTheme="minorHAnsi" w:hAnsiTheme="minorHAnsi" w:cstheme="minorBidi"/>
                <w:b/>
                <w:bCs/>
                <w:sz w:val="21"/>
                <w:szCs w:val="21"/>
              </w:rPr>
              <w:t xml:space="preserve">Wednesday </w:t>
            </w:r>
          </w:p>
          <w:p w14:paraId="405F97DB" w14:textId="79EB9AF3" w:rsidR="00185C05" w:rsidRPr="00C15901" w:rsidRDefault="00823AEC">
            <w:pPr>
              <w:jc w:val="center"/>
              <w:rPr>
                <w:rFonts w:asciiTheme="minorHAnsi" w:hAnsiTheme="minorHAnsi" w:cstheme="minorHAnsi"/>
                <w:b/>
                <w:iCs/>
                <w:sz w:val="21"/>
                <w:szCs w:val="21"/>
              </w:rPr>
              <w:pPrChange w:id="137" w:author="Kurian, Kyla M" w:date="2023-08-11T14:02:00Z">
                <w:pPr/>
              </w:pPrChange>
            </w:pPr>
            <w:ins w:id="138" w:author="Kurian, Kyla M" w:date="2023-08-11T14:02:00Z">
              <w:r>
                <w:rPr>
                  <w:rFonts w:asciiTheme="minorHAnsi" w:hAnsiTheme="minorHAnsi" w:cstheme="minorHAnsi"/>
                  <w:b/>
                  <w:iCs/>
                  <w:sz w:val="21"/>
                  <w:szCs w:val="21"/>
                </w:rPr>
                <w:t>Nov 15</w:t>
              </w:r>
            </w:ins>
          </w:p>
        </w:tc>
        <w:tc>
          <w:tcPr>
            <w:tcW w:w="4320" w:type="dxa"/>
          </w:tcPr>
          <w:p w14:paraId="2E517072" w14:textId="34DB8602" w:rsidR="00185C05" w:rsidRPr="00C15901" w:rsidRDefault="00185C05" w:rsidP="00963F62">
            <w:pPr>
              <w:jc w:val="center"/>
              <w:rPr>
                <w:rFonts w:asciiTheme="minorHAnsi" w:hAnsiTheme="minorHAnsi" w:cstheme="minorHAnsi"/>
                <w:iCs/>
                <w:sz w:val="21"/>
                <w:szCs w:val="21"/>
              </w:rPr>
            </w:pPr>
            <w:r>
              <w:rPr>
                <w:rFonts w:asciiTheme="minorHAnsi" w:hAnsiTheme="minorHAnsi" w:cstheme="minorHAnsi"/>
                <w:iCs/>
                <w:sz w:val="21"/>
                <w:szCs w:val="21"/>
              </w:rPr>
              <w:t xml:space="preserve">Group Supervision and </w:t>
            </w:r>
            <w:r w:rsidR="00963F62">
              <w:rPr>
                <w:rFonts w:asciiTheme="minorHAnsi" w:hAnsiTheme="minorHAnsi" w:cstheme="minorHAnsi"/>
                <w:iCs/>
                <w:sz w:val="21"/>
                <w:szCs w:val="21"/>
              </w:rPr>
              <w:t>W</w:t>
            </w:r>
            <w:r>
              <w:rPr>
                <w:rFonts w:asciiTheme="minorHAnsi" w:hAnsiTheme="minorHAnsi" w:cstheme="minorHAnsi"/>
                <w:iCs/>
                <w:sz w:val="21"/>
                <w:szCs w:val="21"/>
              </w:rPr>
              <w:t>rap-up</w:t>
            </w:r>
          </w:p>
        </w:tc>
        <w:tc>
          <w:tcPr>
            <w:tcW w:w="4050" w:type="dxa"/>
          </w:tcPr>
          <w:p w14:paraId="6CBE2E7E" w14:textId="74F0B81A" w:rsidR="00185C05" w:rsidRDefault="5F14653A" w:rsidP="5DAB82E4">
            <w:pPr>
              <w:pStyle w:val="ListParagraph"/>
              <w:ind w:left="0"/>
              <w:rPr>
                <w:rFonts w:asciiTheme="minorHAnsi" w:hAnsiTheme="minorHAnsi" w:cstheme="minorBidi"/>
                <w:b/>
                <w:bCs/>
                <w:sz w:val="21"/>
                <w:szCs w:val="21"/>
              </w:rPr>
            </w:pPr>
            <w:r w:rsidRPr="5DAB82E4">
              <w:rPr>
                <w:rFonts w:asciiTheme="minorHAnsi" w:hAnsiTheme="minorHAnsi" w:cstheme="minorBidi"/>
                <w:sz w:val="21"/>
                <w:szCs w:val="21"/>
                <w:highlight w:val="yellow"/>
              </w:rPr>
              <w:t>**</w:t>
            </w:r>
            <w:ins w:id="139" w:author="Kurian, Kyla M" w:date="2023-08-11T14:24:00Z">
              <w:r w:rsidR="0085504A" w:rsidRPr="0085504A">
                <w:rPr>
                  <w:rFonts w:asciiTheme="minorHAnsi" w:hAnsiTheme="minorHAnsi" w:cstheme="minorBidi"/>
                  <w:b/>
                  <w:sz w:val="21"/>
                  <w:szCs w:val="21"/>
                  <w:highlight w:val="yellow"/>
                  <w:rPrChange w:id="140" w:author="Kurian, Kyla M" w:date="2023-08-11T14:25:00Z">
                    <w:rPr>
                      <w:rFonts w:asciiTheme="minorHAnsi" w:hAnsiTheme="minorHAnsi" w:cstheme="minorBidi"/>
                      <w:sz w:val="21"/>
                      <w:szCs w:val="21"/>
                      <w:highlight w:val="yellow"/>
                    </w:rPr>
                  </w:rPrChange>
                </w:rPr>
                <w:t xml:space="preserve">Final </w:t>
              </w:r>
            </w:ins>
            <w:r w:rsidRPr="5DAB82E4">
              <w:rPr>
                <w:rFonts w:asciiTheme="minorHAnsi" w:hAnsiTheme="minorHAnsi" w:cstheme="minorBidi"/>
                <w:b/>
                <w:bCs/>
                <w:sz w:val="21"/>
                <w:szCs w:val="21"/>
                <w:highlight w:val="yellow"/>
              </w:rPr>
              <w:t xml:space="preserve">Documents </w:t>
            </w:r>
            <w:del w:id="141" w:author="Kurian, Kyla M" w:date="2023-08-11T14:24:00Z">
              <w:r w:rsidRPr="5DAB82E4" w:rsidDel="0085504A">
                <w:rPr>
                  <w:rFonts w:asciiTheme="minorHAnsi" w:hAnsiTheme="minorHAnsi" w:cstheme="minorBidi"/>
                  <w:b/>
                  <w:bCs/>
                  <w:sz w:val="21"/>
                  <w:szCs w:val="21"/>
                  <w:highlight w:val="yellow"/>
                </w:rPr>
                <w:delText>are due today</w:delText>
              </w:r>
            </w:del>
            <w:ins w:id="142" w:author="Kurian, Kyla M" w:date="2023-08-11T14:24:00Z">
              <w:r w:rsidR="0085504A">
                <w:rPr>
                  <w:rFonts w:asciiTheme="minorHAnsi" w:hAnsiTheme="minorHAnsi" w:cstheme="minorBidi"/>
                  <w:b/>
                  <w:bCs/>
                  <w:sz w:val="21"/>
                  <w:szCs w:val="21"/>
                  <w:highlight w:val="yellow"/>
                </w:rPr>
                <w:t>may be turned in from now until the 27th</w:t>
              </w:r>
            </w:ins>
            <w:r w:rsidRPr="5DAB82E4">
              <w:rPr>
                <w:rFonts w:asciiTheme="minorHAnsi" w:hAnsiTheme="minorHAnsi" w:cstheme="minorBidi"/>
                <w:b/>
                <w:bCs/>
                <w:sz w:val="21"/>
                <w:szCs w:val="21"/>
                <w:highlight w:val="yellow"/>
              </w:rPr>
              <w:t xml:space="preserve"> **</w:t>
            </w:r>
          </w:p>
          <w:p w14:paraId="6433E0BA" w14:textId="60BF617F" w:rsidR="00963F62" w:rsidRPr="00963F62" w:rsidRDefault="00963F62" w:rsidP="00963F62">
            <w:pPr>
              <w:pStyle w:val="ListParagraph"/>
              <w:numPr>
                <w:ilvl w:val="0"/>
                <w:numId w:val="54"/>
              </w:numPr>
            </w:pPr>
            <w:r w:rsidRPr="00963F62">
              <w:t>Final Aggregate Log</w:t>
            </w:r>
          </w:p>
          <w:p w14:paraId="07AB3137" w14:textId="0FAF16B5" w:rsidR="00963F62" w:rsidRPr="00963F62" w:rsidRDefault="00963F62" w:rsidP="00963F62">
            <w:pPr>
              <w:pStyle w:val="ListParagraph"/>
              <w:numPr>
                <w:ilvl w:val="0"/>
                <w:numId w:val="54"/>
              </w:numPr>
            </w:pPr>
            <w:r w:rsidRPr="00963F62">
              <w:t>SOE Data and Verification form</w:t>
            </w:r>
          </w:p>
          <w:p w14:paraId="05538E9F" w14:textId="260ACEC5" w:rsidR="00963F62" w:rsidRPr="00963F62" w:rsidRDefault="00963F62" w:rsidP="00963F62">
            <w:pPr>
              <w:pStyle w:val="ListParagraph"/>
              <w:numPr>
                <w:ilvl w:val="0"/>
                <w:numId w:val="54"/>
              </w:numPr>
            </w:pPr>
            <w:r w:rsidRPr="00963F62">
              <w:lastRenderedPageBreak/>
              <w:t>Student Evaluation of Placement (online)</w:t>
            </w:r>
          </w:p>
        </w:tc>
      </w:tr>
      <w:tr w:rsidR="00823AEC" w:rsidRPr="00847B6C" w14:paraId="31D502C7" w14:textId="77777777" w:rsidTr="5DAB82E4">
        <w:trPr>
          <w:trHeight w:val="1448"/>
          <w:ins w:id="143" w:author="Kurian, Kyla M" w:date="2023-08-11T14:04:00Z"/>
        </w:trPr>
        <w:tc>
          <w:tcPr>
            <w:tcW w:w="743" w:type="dxa"/>
            <w:noWrap/>
          </w:tcPr>
          <w:p w14:paraId="7970176D" w14:textId="7C579143" w:rsidR="00823AEC" w:rsidRDefault="00823AEC" w:rsidP="00BC3E4B">
            <w:pPr>
              <w:jc w:val="center"/>
              <w:rPr>
                <w:ins w:id="144" w:author="Kurian, Kyla M" w:date="2023-08-11T14:04:00Z"/>
                <w:rFonts w:asciiTheme="minorHAnsi" w:hAnsiTheme="minorHAnsi" w:cstheme="minorHAnsi"/>
                <w:iCs/>
                <w:sz w:val="21"/>
                <w:szCs w:val="21"/>
              </w:rPr>
            </w:pPr>
            <w:ins w:id="145" w:author="Kurian, Kyla M" w:date="2023-08-11T14:04:00Z">
              <w:r>
                <w:rPr>
                  <w:rFonts w:asciiTheme="minorHAnsi" w:hAnsiTheme="minorHAnsi" w:cstheme="minorHAnsi"/>
                  <w:iCs/>
                  <w:sz w:val="21"/>
                  <w:szCs w:val="21"/>
                </w:rPr>
                <w:lastRenderedPageBreak/>
                <w:t>15</w:t>
              </w:r>
            </w:ins>
          </w:p>
        </w:tc>
        <w:tc>
          <w:tcPr>
            <w:tcW w:w="1417" w:type="dxa"/>
            <w:noWrap/>
          </w:tcPr>
          <w:p w14:paraId="2B7035B8" w14:textId="77777777" w:rsidR="00823AEC" w:rsidRDefault="00823AEC">
            <w:pPr>
              <w:jc w:val="center"/>
              <w:rPr>
                <w:ins w:id="146" w:author="Kurian, Kyla M" w:date="2023-08-11T14:04:00Z"/>
                <w:rFonts w:asciiTheme="minorHAnsi" w:hAnsiTheme="minorHAnsi" w:cstheme="minorBidi"/>
                <w:b/>
                <w:bCs/>
                <w:sz w:val="21"/>
                <w:szCs w:val="21"/>
              </w:rPr>
              <w:pPrChange w:id="147" w:author="Kurian, Kyla M" w:date="2023-08-11T14:04:00Z">
                <w:pPr/>
              </w:pPrChange>
            </w:pPr>
            <w:ins w:id="148" w:author="Kurian, Kyla M" w:date="2023-08-11T14:04:00Z">
              <w:r>
                <w:rPr>
                  <w:rFonts w:asciiTheme="minorHAnsi" w:hAnsiTheme="minorHAnsi" w:cstheme="minorBidi"/>
                  <w:b/>
                  <w:bCs/>
                  <w:sz w:val="21"/>
                  <w:szCs w:val="21"/>
                </w:rPr>
                <w:t>Wednesday</w:t>
              </w:r>
            </w:ins>
          </w:p>
          <w:p w14:paraId="5C3FACAE" w14:textId="73CFF7FA" w:rsidR="00823AEC" w:rsidRPr="5DAB82E4" w:rsidRDefault="00823AEC">
            <w:pPr>
              <w:jc w:val="center"/>
              <w:rPr>
                <w:ins w:id="149" w:author="Kurian, Kyla M" w:date="2023-08-11T14:04:00Z"/>
                <w:rFonts w:asciiTheme="minorHAnsi" w:hAnsiTheme="minorHAnsi" w:cstheme="minorBidi"/>
                <w:b/>
                <w:bCs/>
                <w:sz w:val="21"/>
                <w:szCs w:val="21"/>
              </w:rPr>
              <w:pPrChange w:id="150" w:author="Kurian, Kyla M" w:date="2023-08-11T14:04:00Z">
                <w:pPr/>
              </w:pPrChange>
            </w:pPr>
            <w:ins w:id="151" w:author="Kurian, Kyla M" w:date="2023-08-11T14:04:00Z">
              <w:r>
                <w:rPr>
                  <w:rFonts w:asciiTheme="minorHAnsi" w:hAnsiTheme="minorHAnsi" w:cstheme="minorBidi"/>
                  <w:b/>
                  <w:bCs/>
                  <w:sz w:val="21"/>
                  <w:szCs w:val="21"/>
                </w:rPr>
                <w:t>Nov 22</w:t>
              </w:r>
            </w:ins>
          </w:p>
        </w:tc>
        <w:tc>
          <w:tcPr>
            <w:tcW w:w="4320" w:type="dxa"/>
          </w:tcPr>
          <w:p w14:paraId="7161C76C" w14:textId="77777777" w:rsidR="00823AEC" w:rsidRDefault="00823AEC" w:rsidP="00963F62">
            <w:pPr>
              <w:jc w:val="center"/>
              <w:rPr>
                <w:ins w:id="152" w:author="Kurian, Kyla M" w:date="2023-08-11T14:04:00Z"/>
                <w:rFonts w:asciiTheme="minorHAnsi" w:hAnsiTheme="minorHAnsi" w:cstheme="minorHAnsi"/>
                <w:iCs/>
                <w:sz w:val="21"/>
                <w:szCs w:val="21"/>
              </w:rPr>
            </w:pPr>
            <w:ins w:id="153" w:author="Kurian, Kyla M" w:date="2023-08-11T14:04:00Z">
              <w:r>
                <w:rPr>
                  <w:rFonts w:asciiTheme="minorHAnsi" w:hAnsiTheme="minorHAnsi" w:cstheme="minorHAnsi"/>
                  <w:iCs/>
                  <w:sz w:val="21"/>
                  <w:szCs w:val="21"/>
                </w:rPr>
                <w:t>Thanksgiving Holiday</w:t>
              </w:r>
            </w:ins>
          </w:p>
          <w:p w14:paraId="60EFE47A" w14:textId="77777777" w:rsidR="00823AEC" w:rsidRDefault="00823AEC" w:rsidP="00963F62">
            <w:pPr>
              <w:jc w:val="center"/>
              <w:rPr>
                <w:ins w:id="154" w:author="Kurian, Kyla M" w:date="2023-08-11T14:05:00Z"/>
                <w:rFonts w:asciiTheme="minorHAnsi" w:hAnsiTheme="minorHAnsi" w:cstheme="minorHAnsi"/>
                <w:iCs/>
                <w:sz w:val="21"/>
                <w:szCs w:val="21"/>
              </w:rPr>
            </w:pPr>
            <w:ins w:id="155" w:author="Kurian, Kyla M" w:date="2023-08-11T14:04:00Z">
              <w:r>
                <w:rPr>
                  <w:rFonts w:asciiTheme="minorHAnsi" w:hAnsiTheme="minorHAnsi" w:cstheme="minorHAnsi"/>
                  <w:iCs/>
                  <w:sz w:val="21"/>
                  <w:szCs w:val="21"/>
                </w:rPr>
                <w:t>Nov 22-23</w:t>
              </w:r>
            </w:ins>
          </w:p>
          <w:p w14:paraId="11D07857" w14:textId="482AF6A8" w:rsidR="00823AEC" w:rsidRDefault="00823AEC" w:rsidP="00963F62">
            <w:pPr>
              <w:jc w:val="center"/>
              <w:rPr>
                <w:ins w:id="156" w:author="Kurian, Kyla M" w:date="2023-08-11T14:04:00Z"/>
                <w:rFonts w:asciiTheme="minorHAnsi" w:hAnsiTheme="minorHAnsi" w:cstheme="minorHAnsi"/>
                <w:iCs/>
                <w:sz w:val="21"/>
                <w:szCs w:val="21"/>
              </w:rPr>
            </w:pPr>
            <w:ins w:id="157" w:author="Kurian, Kyla M" w:date="2023-08-11T14:05:00Z">
              <w:r>
                <w:rPr>
                  <w:rFonts w:asciiTheme="minorHAnsi" w:hAnsiTheme="minorHAnsi" w:cstheme="minorHAnsi"/>
                  <w:iCs/>
                  <w:sz w:val="21"/>
                  <w:szCs w:val="21"/>
                </w:rPr>
                <w:t>No class</w:t>
              </w:r>
            </w:ins>
          </w:p>
        </w:tc>
        <w:tc>
          <w:tcPr>
            <w:tcW w:w="4050" w:type="dxa"/>
          </w:tcPr>
          <w:p w14:paraId="05A54F04" w14:textId="4F32D46F" w:rsidR="00823AEC" w:rsidRPr="5DAB82E4" w:rsidRDefault="000162FD">
            <w:pPr>
              <w:pStyle w:val="ListParagraph"/>
              <w:ind w:left="0"/>
              <w:jc w:val="center"/>
              <w:rPr>
                <w:ins w:id="158" w:author="Kurian, Kyla M" w:date="2023-08-11T14:04:00Z"/>
                <w:rFonts w:asciiTheme="minorHAnsi" w:hAnsiTheme="minorHAnsi" w:cstheme="minorBidi"/>
                <w:sz w:val="21"/>
                <w:szCs w:val="21"/>
                <w:highlight w:val="yellow"/>
              </w:rPr>
              <w:pPrChange w:id="159" w:author="Kurian, Kyla M" w:date="2023-08-11T14:05:00Z">
                <w:pPr>
                  <w:pStyle w:val="ListParagraph"/>
                  <w:ind w:left="0"/>
                </w:pPr>
              </w:pPrChange>
            </w:pPr>
            <w:ins w:id="160" w:author="Kurian, Kyla M" w:date="2023-08-11T14:11:00Z">
              <w:r w:rsidRPr="002A3B92">
                <w:rPr>
                  <w:rFonts w:asciiTheme="minorHAnsi" w:hAnsiTheme="minorHAnsi" w:cstheme="minorBidi"/>
                  <w:i/>
                  <w:sz w:val="21"/>
                  <w:szCs w:val="21"/>
                  <w:highlight w:val="yellow"/>
                </w:rPr>
                <w:t>Please be sure to meet with your site supervisor to go over your</w:t>
              </w:r>
              <w:r>
                <w:rPr>
                  <w:rFonts w:asciiTheme="minorHAnsi" w:hAnsiTheme="minorHAnsi" w:cstheme="minorBidi"/>
                  <w:i/>
                  <w:sz w:val="21"/>
                  <w:szCs w:val="21"/>
                  <w:highlight w:val="yellow"/>
                </w:rPr>
                <w:t xml:space="preserve"> final</w:t>
              </w:r>
              <w:r w:rsidRPr="002A3B92">
                <w:rPr>
                  <w:rFonts w:asciiTheme="minorHAnsi" w:hAnsiTheme="minorHAnsi" w:cstheme="minorBidi"/>
                  <w:i/>
                  <w:sz w:val="21"/>
                  <w:szCs w:val="21"/>
                  <w:highlight w:val="yellow"/>
                </w:rPr>
                <w:t xml:space="preserve"> evaluation and log. Each page of the log must be signed by you and your site supervisor. Upload the log in one document.</w:t>
              </w:r>
            </w:ins>
          </w:p>
        </w:tc>
      </w:tr>
      <w:tr w:rsidR="00823AEC" w:rsidRPr="00847B6C" w14:paraId="1A509B74" w14:textId="77777777" w:rsidTr="5DAB82E4">
        <w:trPr>
          <w:trHeight w:val="1448"/>
          <w:ins w:id="161" w:author="Kurian, Kyla M" w:date="2023-08-11T14:05:00Z"/>
        </w:trPr>
        <w:tc>
          <w:tcPr>
            <w:tcW w:w="743" w:type="dxa"/>
            <w:noWrap/>
          </w:tcPr>
          <w:p w14:paraId="1A0A23E1" w14:textId="6D5DE2F6" w:rsidR="00823AEC" w:rsidRDefault="00823AEC" w:rsidP="00BC3E4B">
            <w:pPr>
              <w:jc w:val="center"/>
              <w:rPr>
                <w:ins w:id="162" w:author="Kurian, Kyla M" w:date="2023-08-11T14:05:00Z"/>
                <w:rFonts w:asciiTheme="minorHAnsi" w:hAnsiTheme="minorHAnsi" w:cstheme="minorHAnsi"/>
                <w:iCs/>
                <w:sz w:val="21"/>
                <w:szCs w:val="21"/>
              </w:rPr>
            </w:pPr>
            <w:ins w:id="163" w:author="Kurian, Kyla M" w:date="2023-08-11T14:05:00Z">
              <w:r>
                <w:rPr>
                  <w:rFonts w:asciiTheme="minorHAnsi" w:hAnsiTheme="minorHAnsi" w:cstheme="minorHAnsi"/>
                  <w:iCs/>
                  <w:sz w:val="21"/>
                  <w:szCs w:val="21"/>
                </w:rPr>
                <w:t>16</w:t>
              </w:r>
            </w:ins>
          </w:p>
        </w:tc>
        <w:tc>
          <w:tcPr>
            <w:tcW w:w="1417" w:type="dxa"/>
            <w:noWrap/>
          </w:tcPr>
          <w:p w14:paraId="3C55A58F" w14:textId="41840265" w:rsidR="00823AEC" w:rsidRDefault="00823AEC" w:rsidP="00823AEC">
            <w:pPr>
              <w:jc w:val="center"/>
              <w:rPr>
                <w:ins w:id="164" w:author="Kurian, Kyla M" w:date="2023-08-11T14:06:00Z"/>
                <w:rFonts w:asciiTheme="minorHAnsi" w:hAnsiTheme="minorHAnsi" w:cstheme="minorBidi"/>
                <w:b/>
                <w:bCs/>
                <w:sz w:val="21"/>
                <w:szCs w:val="21"/>
              </w:rPr>
            </w:pPr>
            <w:ins w:id="165" w:author="Kurian, Kyla M" w:date="2023-08-11T14:05:00Z">
              <w:r>
                <w:rPr>
                  <w:rFonts w:asciiTheme="minorHAnsi" w:hAnsiTheme="minorHAnsi" w:cstheme="minorBidi"/>
                  <w:b/>
                  <w:bCs/>
                  <w:sz w:val="21"/>
                  <w:szCs w:val="21"/>
                </w:rPr>
                <w:t>Monday</w:t>
              </w:r>
            </w:ins>
            <w:ins w:id="166" w:author="Kurian, Kyla M" w:date="2023-08-11T14:06:00Z">
              <w:r>
                <w:rPr>
                  <w:rFonts w:asciiTheme="minorHAnsi" w:hAnsiTheme="minorHAnsi" w:cstheme="minorBidi"/>
                  <w:b/>
                  <w:bCs/>
                  <w:sz w:val="21"/>
                  <w:szCs w:val="21"/>
                </w:rPr>
                <w:t>,</w:t>
              </w:r>
            </w:ins>
          </w:p>
          <w:p w14:paraId="005CB184" w14:textId="65E30477" w:rsidR="00823AEC" w:rsidRDefault="00823AEC" w:rsidP="00823AEC">
            <w:pPr>
              <w:jc w:val="center"/>
              <w:rPr>
                <w:ins w:id="167" w:author="Kurian, Kyla M" w:date="2023-08-11T14:05:00Z"/>
                <w:rFonts w:asciiTheme="minorHAnsi" w:hAnsiTheme="minorHAnsi" w:cstheme="minorBidi"/>
                <w:b/>
                <w:bCs/>
                <w:sz w:val="21"/>
                <w:szCs w:val="21"/>
              </w:rPr>
            </w:pPr>
            <w:ins w:id="168" w:author="Kurian, Kyla M" w:date="2023-08-11T14:06:00Z">
              <w:r>
                <w:rPr>
                  <w:rFonts w:asciiTheme="minorHAnsi" w:hAnsiTheme="minorHAnsi" w:cstheme="minorBidi"/>
                  <w:b/>
                  <w:bCs/>
                  <w:sz w:val="21"/>
                  <w:szCs w:val="21"/>
                </w:rPr>
                <w:t>Nov 27</w:t>
              </w:r>
            </w:ins>
          </w:p>
          <w:p w14:paraId="120F26F0" w14:textId="5A990B5C" w:rsidR="00823AEC" w:rsidRDefault="00823AEC" w:rsidP="00823AEC">
            <w:pPr>
              <w:jc w:val="center"/>
              <w:rPr>
                <w:ins w:id="169" w:author="Kurian, Kyla M" w:date="2023-08-11T14:05:00Z"/>
                <w:rFonts w:asciiTheme="minorHAnsi" w:hAnsiTheme="minorHAnsi" w:cstheme="minorBidi"/>
                <w:b/>
                <w:bCs/>
                <w:sz w:val="21"/>
                <w:szCs w:val="21"/>
              </w:rPr>
            </w:pPr>
          </w:p>
        </w:tc>
        <w:tc>
          <w:tcPr>
            <w:tcW w:w="4320" w:type="dxa"/>
          </w:tcPr>
          <w:p w14:paraId="6A558181" w14:textId="6422E0E4" w:rsidR="00823AEC" w:rsidRDefault="00823AEC" w:rsidP="00963F62">
            <w:pPr>
              <w:jc w:val="center"/>
              <w:rPr>
                <w:ins w:id="170" w:author="Kurian, Kyla M" w:date="2023-08-11T14:05:00Z"/>
                <w:rFonts w:asciiTheme="minorHAnsi" w:hAnsiTheme="minorHAnsi" w:cstheme="minorHAnsi"/>
                <w:iCs/>
                <w:sz w:val="21"/>
                <w:szCs w:val="21"/>
              </w:rPr>
            </w:pPr>
            <w:ins w:id="171" w:author="Kurian, Kyla M" w:date="2023-08-11T14:06:00Z">
              <w:r>
                <w:rPr>
                  <w:rFonts w:asciiTheme="minorHAnsi" w:hAnsiTheme="minorHAnsi" w:cstheme="minorHAnsi"/>
                  <w:iCs/>
                  <w:sz w:val="21"/>
                  <w:szCs w:val="21"/>
                </w:rPr>
                <w:t xml:space="preserve">Last day you can work on your site is </w:t>
              </w:r>
            </w:ins>
            <w:ins w:id="172" w:author="Kurian, Kyla M" w:date="2023-08-11T14:07:00Z">
              <w:r>
                <w:rPr>
                  <w:rFonts w:asciiTheme="minorHAnsi" w:hAnsiTheme="minorHAnsi" w:cstheme="minorHAnsi"/>
                  <w:iCs/>
                  <w:sz w:val="21"/>
                  <w:szCs w:val="21"/>
                </w:rPr>
                <w:t>November 27</w:t>
              </w:r>
              <w:r w:rsidRPr="00823AEC">
                <w:rPr>
                  <w:rFonts w:asciiTheme="minorHAnsi" w:hAnsiTheme="minorHAnsi" w:cstheme="minorHAnsi"/>
                  <w:iCs/>
                  <w:sz w:val="21"/>
                  <w:szCs w:val="21"/>
                  <w:vertAlign w:val="superscript"/>
                  <w:rPrChange w:id="173" w:author="Kurian, Kyla M" w:date="2023-08-11T14:08:00Z">
                    <w:rPr>
                      <w:rFonts w:asciiTheme="minorHAnsi" w:hAnsiTheme="minorHAnsi" w:cstheme="minorHAnsi"/>
                      <w:iCs/>
                      <w:sz w:val="21"/>
                      <w:szCs w:val="21"/>
                    </w:rPr>
                  </w:rPrChange>
                </w:rPr>
                <w:t>th</w:t>
              </w:r>
              <w:r>
                <w:rPr>
                  <w:rFonts w:asciiTheme="minorHAnsi" w:hAnsiTheme="minorHAnsi" w:cstheme="minorHAnsi"/>
                  <w:iCs/>
                  <w:sz w:val="21"/>
                  <w:szCs w:val="21"/>
                </w:rPr>
                <w:t>.</w:t>
              </w:r>
            </w:ins>
            <w:ins w:id="174" w:author="Kurian, Kyla M" w:date="2023-08-16T15:53:00Z">
              <w:r w:rsidR="002A352A">
                <w:rPr>
                  <w:rFonts w:asciiTheme="minorHAnsi" w:hAnsiTheme="minorHAnsi" w:cstheme="minorHAnsi"/>
                  <w:iCs/>
                  <w:sz w:val="21"/>
                  <w:szCs w:val="21"/>
                </w:rPr>
                <w:t xml:space="preserve"> (No Class)</w:t>
              </w:r>
            </w:ins>
          </w:p>
        </w:tc>
        <w:tc>
          <w:tcPr>
            <w:tcW w:w="4050" w:type="dxa"/>
          </w:tcPr>
          <w:p w14:paraId="6D56142B" w14:textId="2CE06506" w:rsidR="00823AEC" w:rsidRPr="000162FD" w:rsidRDefault="000162FD" w:rsidP="00823AEC">
            <w:pPr>
              <w:pStyle w:val="ListParagraph"/>
              <w:ind w:left="0"/>
              <w:jc w:val="center"/>
              <w:rPr>
                <w:ins w:id="175" w:author="Kurian, Kyla M" w:date="2023-08-11T14:05:00Z"/>
                <w:rFonts w:asciiTheme="minorHAnsi" w:hAnsiTheme="minorHAnsi" w:cstheme="minorBidi"/>
                <w:i/>
                <w:sz w:val="21"/>
                <w:szCs w:val="21"/>
                <w:highlight w:val="yellow"/>
                <w:rPrChange w:id="176" w:author="Kurian, Kyla M" w:date="2023-08-11T14:11:00Z">
                  <w:rPr>
                    <w:ins w:id="177" w:author="Kurian, Kyla M" w:date="2023-08-11T14:05:00Z"/>
                    <w:rFonts w:asciiTheme="minorHAnsi" w:hAnsiTheme="minorHAnsi" w:cstheme="minorBidi"/>
                    <w:sz w:val="21"/>
                    <w:szCs w:val="21"/>
                    <w:highlight w:val="yellow"/>
                  </w:rPr>
                </w:rPrChange>
              </w:rPr>
            </w:pPr>
            <w:ins w:id="178" w:author="Kurian, Kyla M" w:date="2023-08-11T14:09:00Z">
              <w:r w:rsidRPr="000162FD">
                <w:rPr>
                  <w:rFonts w:asciiTheme="minorHAnsi" w:hAnsiTheme="minorHAnsi" w:cstheme="minorBidi"/>
                  <w:i/>
                  <w:sz w:val="21"/>
                  <w:szCs w:val="21"/>
                  <w:highlight w:val="yellow"/>
                  <w:rPrChange w:id="179" w:author="Kurian, Kyla M" w:date="2023-08-11T14:11:00Z">
                    <w:rPr>
                      <w:rFonts w:asciiTheme="minorHAnsi" w:hAnsiTheme="minorHAnsi" w:cstheme="minorBidi"/>
                      <w:sz w:val="21"/>
                      <w:szCs w:val="21"/>
                      <w:highlight w:val="yellow"/>
                    </w:rPr>
                  </w:rPrChange>
                </w:rPr>
                <w:t>Please be sure to meet with your site supervisor to go over your</w:t>
              </w:r>
            </w:ins>
            <w:ins w:id="180" w:author="Kurian, Kyla M" w:date="2023-08-11T14:11:00Z">
              <w:r>
                <w:rPr>
                  <w:rFonts w:asciiTheme="minorHAnsi" w:hAnsiTheme="minorHAnsi" w:cstheme="minorBidi"/>
                  <w:i/>
                  <w:sz w:val="21"/>
                  <w:szCs w:val="21"/>
                  <w:highlight w:val="yellow"/>
                </w:rPr>
                <w:t xml:space="preserve"> final</w:t>
              </w:r>
            </w:ins>
            <w:ins w:id="181" w:author="Kurian, Kyla M" w:date="2023-08-11T14:09:00Z">
              <w:r w:rsidRPr="000162FD">
                <w:rPr>
                  <w:rFonts w:asciiTheme="minorHAnsi" w:hAnsiTheme="minorHAnsi" w:cstheme="minorBidi"/>
                  <w:i/>
                  <w:sz w:val="21"/>
                  <w:szCs w:val="21"/>
                  <w:highlight w:val="yellow"/>
                  <w:rPrChange w:id="182" w:author="Kurian, Kyla M" w:date="2023-08-11T14:11:00Z">
                    <w:rPr>
                      <w:rFonts w:asciiTheme="minorHAnsi" w:hAnsiTheme="minorHAnsi" w:cstheme="minorBidi"/>
                      <w:sz w:val="21"/>
                      <w:szCs w:val="21"/>
                      <w:highlight w:val="yellow"/>
                    </w:rPr>
                  </w:rPrChange>
                </w:rPr>
                <w:t xml:space="preserve"> evaluation and log. </w:t>
              </w:r>
            </w:ins>
            <w:ins w:id="183" w:author="Kurian, Kyla M" w:date="2023-08-11T14:10:00Z">
              <w:r w:rsidRPr="000162FD">
                <w:rPr>
                  <w:rFonts w:asciiTheme="minorHAnsi" w:hAnsiTheme="minorHAnsi" w:cstheme="minorBidi"/>
                  <w:i/>
                  <w:sz w:val="21"/>
                  <w:szCs w:val="21"/>
                  <w:highlight w:val="yellow"/>
                  <w:rPrChange w:id="184" w:author="Kurian, Kyla M" w:date="2023-08-11T14:11:00Z">
                    <w:rPr>
                      <w:rFonts w:asciiTheme="minorHAnsi" w:hAnsiTheme="minorHAnsi" w:cstheme="minorBidi"/>
                      <w:sz w:val="21"/>
                      <w:szCs w:val="21"/>
                      <w:highlight w:val="yellow"/>
                    </w:rPr>
                  </w:rPrChange>
                </w:rPr>
                <w:t xml:space="preserve">Each page of the log must be signed by you and your site supervisor. Upload the log in one document. </w:t>
              </w:r>
            </w:ins>
          </w:p>
        </w:tc>
      </w:tr>
    </w:tbl>
    <w:p w14:paraId="04D4D817" w14:textId="6D7D72E2" w:rsidR="00F656DF" w:rsidRPr="00847B6C" w:rsidRDefault="00F656DF" w:rsidP="5DAB82E4">
      <w:pPr>
        <w:pStyle w:val="Default"/>
        <w:rPr>
          <w:rFonts w:asciiTheme="minorHAnsi" w:hAnsiTheme="minorHAnsi" w:cstheme="minorBidi"/>
          <w:sz w:val="21"/>
          <w:szCs w:val="21"/>
        </w:rPr>
      </w:pPr>
      <w:r w:rsidRPr="5DAB82E4">
        <w:rPr>
          <w:rFonts w:asciiTheme="minorHAnsi" w:eastAsia="Arial" w:hAnsiTheme="minorHAnsi" w:cstheme="minorBidi"/>
          <w:sz w:val="21"/>
          <w:szCs w:val="21"/>
        </w:rPr>
        <w:t xml:space="preserve">*Case presentations will be scheduled in the </w:t>
      </w:r>
      <w:proofErr w:type="gramStart"/>
      <w:r w:rsidRPr="5DAB82E4">
        <w:rPr>
          <w:rFonts w:asciiTheme="minorHAnsi" w:eastAsia="Arial" w:hAnsiTheme="minorHAnsi" w:cstheme="minorBidi"/>
          <w:sz w:val="21"/>
          <w:szCs w:val="21"/>
        </w:rPr>
        <w:t>first class</w:t>
      </w:r>
      <w:proofErr w:type="gramEnd"/>
      <w:r w:rsidRPr="5DAB82E4">
        <w:rPr>
          <w:rFonts w:asciiTheme="minorHAnsi" w:eastAsia="Arial" w:hAnsiTheme="minorHAnsi" w:cstheme="minorBidi"/>
          <w:sz w:val="21"/>
          <w:szCs w:val="21"/>
        </w:rPr>
        <w:t xml:space="preserve"> meeting</w:t>
      </w:r>
      <w:r w:rsidR="0099008E" w:rsidRPr="5DAB82E4">
        <w:rPr>
          <w:rFonts w:asciiTheme="minorHAnsi" w:eastAsia="Arial" w:hAnsiTheme="minorHAnsi" w:cstheme="minorBidi"/>
          <w:sz w:val="21"/>
          <w:szCs w:val="21"/>
        </w:rPr>
        <w:t xml:space="preserve">.  </w:t>
      </w:r>
      <w:r w:rsidRPr="5DAB82E4">
        <w:rPr>
          <w:rFonts w:asciiTheme="minorHAnsi" w:eastAsia="Arial" w:hAnsiTheme="minorHAnsi" w:cstheme="minorBidi"/>
          <w:sz w:val="21"/>
          <w:szCs w:val="21"/>
        </w:rPr>
        <w:t xml:space="preserve">**All course documents must be submitted by </w:t>
      </w:r>
      <w:del w:id="185" w:author="Kurian, Kyla M" w:date="2023-08-11T13:57:00Z">
        <w:r w:rsidR="4713EC8C" w:rsidRPr="00A36463" w:rsidDel="000E0E81">
          <w:rPr>
            <w:rFonts w:asciiTheme="minorHAnsi" w:eastAsia="Arial" w:hAnsiTheme="minorHAnsi" w:cstheme="minorBidi"/>
            <w:sz w:val="21"/>
            <w:szCs w:val="21"/>
            <w:highlight w:val="yellow"/>
          </w:rPr>
          <w:delText>[enter date]</w:delText>
        </w:r>
      </w:del>
      <w:ins w:id="186" w:author="Kurian, Kyla M" w:date="2023-08-11T13:57:00Z">
        <w:r w:rsidR="000E0E81" w:rsidRPr="000E0E81">
          <w:rPr>
            <w:rFonts w:asciiTheme="minorHAnsi" w:eastAsia="Arial" w:hAnsiTheme="minorHAnsi" w:cstheme="minorBidi"/>
            <w:sz w:val="21"/>
            <w:szCs w:val="21"/>
            <w:highlight w:val="yellow"/>
            <w:rPrChange w:id="187" w:author="Kurian, Kyla M" w:date="2023-08-11T13:58:00Z">
              <w:rPr>
                <w:rFonts w:asciiTheme="minorHAnsi" w:eastAsia="Arial" w:hAnsiTheme="minorHAnsi" w:cstheme="minorBidi"/>
                <w:sz w:val="21"/>
                <w:szCs w:val="21"/>
              </w:rPr>
            </w:rPrChange>
          </w:rPr>
          <w:t>November 27, 2023</w:t>
        </w:r>
      </w:ins>
      <w:r w:rsidR="0030746B" w:rsidRPr="000E0E81">
        <w:rPr>
          <w:rFonts w:asciiTheme="minorHAnsi" w:eastAsia="Arial" w:hAnsiTheme="minorHAnsi" w:cstheme="minorBidi"/>
          <w:sz w:val="21"/>
          <w:szCs w:val="21"/>
          <w:highlight w:val="yellow"/>
          <w:rPrChange w:id="188" w:author="Kurian, Kyla M" w:date="2023-08-11T13:58:00Z">
            <w:rPr>
              <w:rFonts w:asciiTheme="minorHAnsi" w:eastAsia="Arial" w:hAnsiTheme="minorHAnsi" w:cstheme="minorBidi"/>
              <w:sz w:val="21"/>
              <w:szCs w:val="21"/>
            </w:rPr>
          </w:rPrChange>
        </w:rPr>
        <w:t xml:space="preserve"> </w:t>
      </w:r>
      <w:r w:rsidRPr="000E0E81">
        <w:rPr>
          <w:rFonts w:asciiTheme="minorHAnsi" w:eastAsia="Arial" w:hAnsiTheme="minorHAnsi" w:cstheme="minorBidi"/>
          <w:sz w:val="21"/>
          <w:szCs w:val="21"/>
          <w:highlight w:val="yellow"/>
          <w:rPrChange w:id="189" w:author="Kurian, Kyla M" w:date="2023-08-11T13:58:00Z">
            <w:rPr>
              <w:rFonts w:asciiTheme="minorHAnsi" w:eastAsia="Arial" w:hAnsiTheme="minorHAnsi" w:cstheme="minorBidi"/>
              <w:sz w:val="21"/>
              <w:szCs w:val="21"/>
            </w:rPr>
          </w:rPrChange>
        </w:rPr>
        <w:t>at 11:59 PM</w:t>
      </w:r>
      <w:r w:rsidRPr="5DAB82E4">
        <w:rPr>
          <w:rFonts w:asciiTheme="minorHAnsi" w:eastAsia="Arial" w:hAnsiTheme="minorHAnsi" w:cstheme="minorBidi"/>
          <w:sz w:val="21"/>
          <w:szCs w:val="21"/>
        </w:rPr>
        <w:t xml:space="preserve">. If all documentation is not submitted by this date/time, students will be required to complete the internship course in its entirety. </w:t>
      </w:r>
      <w:r w:rsidR="0099008E" w:rsidRPr="5DAB82E4">
        <w:rPr>
          <w:rFonts w:asciiTheme="minorHAnsi" w:eastAsia="Arial" w:hAnsiTheme="minorHAnsi" w:cstheme="minorBidi"/>
          <w:sz w:val="21"/>
          <w:szCs w:val="21"/>
        </w:rPr>
        <w:t xml:space="preserve">Late submissions will prevent clearance for </w:t>
      </w:r>
      <w:r w:rsidR="0040618A" w:rsidRPr="5DAB82E4">
        <w:rPr>
          <w:rFonts w:asciiTheme="minorHAnsi" w:eastAsia="Arial" w:hAnsiTheme="minorHAnsi" w:cstheme="minorBidi"/>
          <w:sz w:val="21"/>
          <w:szCs w:val="21"/>
        </w:rPr>
        <w:t>December 202</w:t>
      </w:r>
      <w:r w:rsidR="76C7DA94" w:rsidRPr="5DAB82E4">
        <w:rPr>
          <w:rFonts w:asciiTheme="minorHAnsi" w:eastAsia="Arial" w:hAnsiTheme="minorHAnsi" w:cstheme="minorBidi"/>
          <w:sz w:val="21"/>
          <w:szCs w:val="21"/>
        </w:rPr>
        <w:t>3</w:t>
      </w:r>
      <w:r w:rsidR="0099008E" w:rsidRPr="5DAB82E4">
        <w:rPr>
          <w:rFonts w:asciiTheme="minorHAnsi" w:eastAsia="Arial" w:hAnsiTheme="minorHAnsi" w:cstheme="minorBidi"/>
          <w:sz w:val="21"/>
          <w:szCs w:val="21"/>
        </w:rPr>
        <w:t xml:space="preserve"> graduation. </w:t>
      </w:r>
    </w:p>
    <w:p w14:paraId="459583A8" w14:textId="77777777" w:rsidR="00826F87" w:rsidRPr="00847B6C" w:rsidRDefault="00826F87" w:rsidP="00826F87">
      <w:pPr>
        <w:rPr>
          <w:rFonts w:asciiTheme="minorHAnsi" w:hAnsiTheme="minorHAnsi" w:cstheme="minorHAnsi"/>
          <w:b/>
          <w:sz w:val="22"/>
          <w:szCs w:val="22"/>
        </w:rPr>
        <w:sectPr w:rsidR="00826F87" w:rsidRPr="00847B6C" w:rsidSect="0099008E">
          <w:pgSz w:w="12240" w:h="15840"/>
          <w:pgMar w:top="432" w:right="864" w:bottom="720" w:left="864" w:header="720" w:footer="720" w:gutter="0"/>
          <w:cols w:space="720"/>
          <w:docGrid w:linePitch="326"/>
        </w:sectPr>
      </w:pPr>
    </w:p>
    <w:p w14:paraId="62E88A7A" w14:textId="0D7F185C" w:rsidR="004405B7" w:rsidRPr="00F772BE" w:rsidRDefault="00A790A8" w:rsidP="00341396">
      <w:pPr>
        <w:pStyle w:val="Heading1"/>
      </w:pPr>
      <w:r w:rsidRPr="00F772BE">
        <w:lastRenderedPageBreak/>
        <w:t>Excerpts from the Counseling Student Handbook</w:t>
      </w:r>
    </w:p>
    <w:p w14:paraId="2F223916" w14:textId="0F189EDC" w:rsidR="004405B7" w:rsidRPr="00F772BE" w:rsidRDefault="004405B7" w:rsidP="1F48E5AF">
      <w:pPr>
        <w:keepNext/>
        <w:overflowPunct w:val="0"/>
        <w:autoSpaceDE w:val="0"/>
        <w:autoSpaceDN w:val="0"/>
        <w:adjustRightInd w:val="0"/>
        <w:textAlignment w:val="baseline"/>
        <w:rPr>
          <w:sz w:val="22"/>
          <w:szCs w:val="22"/>
        </w:rPr>
      </w:pPr>
    </w:p>
    <w:p w14:paraId="0AF14ABE" w14:textId="5D5CB93D" w:rsidR="004405B7" w:rsidRPr="00F772BE" w:rsidRDefault="00A790A8" w:rsidP="00341396">
      <w:pPr>
        <w:pStyle w:val="Heading1"/>
      </w:pPr>
      <w:r w:rsidRPr="00F772BE">
        <w:t>Academic expectations and policies</w:t>
      </w:r>
    </w:p>
    <w:p w14:paraId="5C18E7B4" w14:textId="0B25028E" w:rsidR="004405B7" w:rsidRPr="00F772BE" w:rsidRDefault="00A790A8" w:rsidP="1F48E5AF">
      <w:pPr>
        <w:keepNext/>
        <w:overflowPunct w:val="0"/>
        <w:autoSpaceDE w:val="0"/>
        <w:autoSpaceDN w:val="0"/>
        <w:adjustRightInd w:val="0"/>
        <w:textAlignment w:val="baseline"/>
        <w:rPr>
          <w:sz w:val="22"/>
          <w:szCs w:val="22"/>
        </w:rPr>
      </w:pPr>
      <w:r w:rsidRPr="00F772BE">
        <w:rPr>
          <w:rFonts w:ascii="Calibri" w:eastAsia="Calibri" w:hAnsi="Calibri" w:cs="Calibri"/>
          <w:sz w:val="22"/>
          <w:szCs w:val="22"/>
        </w:rPr>
        <w:t>The Counselor Education Program follows the universities policies regarding academic requirements. The University recognizes the grades that follow in the evaluation of the performance of graduate students:</w:t>
      </w:r>
    </w:p>
    <w:p w14:paraId="7B8DDF83" w14:textId="5214443E"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A= Work of superior quality</w:t>
      </w:r>
    </w:p>
    <w:p w14:paraId="300A9CA8" w14:textId="5A86EBE7"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B= Satisfactory passing work</w:t>
      </w:r>
    </w:p>
    <w:p w14:paraId="5239D515" w14:textId="3CCB5F6E"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C= Low passing work</w:t>
      </w:r>
    </w:p>
    <w:p w14:paraId="4A7E84D8" w14:textId="4169C1F6" w:rsidR="004405B7" w:rsidRPr="00F772BE" w:rsidRDefault="00A790A8" w:rsidP="1F48E5AF">
      <w:pPr>
        <w:keepNext/>
        <w:overflowPunct w:val="0"/>
        <w:autoSpaceDE w:val="0"/>
        <w:autoSpaceDN w:val="0"/>
        <w:adjustRightInd w:val="0"/>
        <w:ind w:left="720"/>
        <w:textAlignment w:val="baseline"/>
        <w:rPr>
          <w:sz w:val="22"/>
          <w:szCs w:val="22"/>
        </w:rPr>
      </w:pPr>
      <w:r w:rsidRPr="00F772BE">
        <w:rPr>
          <w:rFonts w:ascii="Calibri" w:eastAsia="Calibri" w:hAnsi="Calibri" w:cs="Calibri"/>
          <w:sz w:val="22"/>
          <w:szCs w:val="22"/>
        </w:rPr>
        <w:t>I= Work that has not been fully completed. A grade of I is only given in extreme circumstances. (This does not apply to a thesis. The work must be completed within one year of the grade or the course will have to be repeated for credit.)</w:t>
      </w:r>
    </w:p>
    <w:p w14:paraId="1EA03D18" w14:textId="5274D33F"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W= Represents withdrawal from all courses for the semester</w:t>
      </w:r>
    </w:p>
    <w:p w14:paraId="2FF1A0E3" w14:textId="76886097"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WC= Represents withdrawal from the course</w:t>
      </w:r>
    </w:p>
    <w:p w14:paraId="012D5F71" w14:textId="1D75F144"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F= Failure</w:t>
      </w:r>
    </w:p>
    <w:p w14:paraId="215CC4EA" w14:textId="2CA5A125" w:rsidR="004405B7" w:rsidRPr="00F772BE" w:rsidRDefault="00A790A8" w:rsidP="1F48E5AF">
      <w:pPr>
        <w:keepNext/>
        <w:overflowPunct w:val="0"/>
        <w:autoSpaceDE w:val="0"/>
        <w:autoSpaceDN w:val="0"/>
        <w:adjustRightInd w:val="0"/>
        <w:ind w:left="720"/>
        <w:textAlignment w:val="baseline"/>
        <w:rPr>
          <w:rFonts w:asciiTheme="minorHAnsi" w:hAnsiTheme="minorHAnsi" w:cstheme="minorBidi"/>
          <w:b/>
          <w:bCs/>
          <w:sz w:val="22"/>
          <w:szCs w:val="22"/>
        </w:rPr>
      </w:pPr>
      <w:r w:rsidRPr="00F772BE">
        <w:rPr>
          <w:rFonts w:ascii="Calibri" w:eastAsia="Calibri" w:hAnsi="Calibri" w:cs="Calibri"/>
          <w:sz w:val="22"/>
          <w:szCs w:val="22"/>
        </w:rPr>
        <w:t>NF= Represents a course in which the student stopped attending classes without officially dropping the class; counts as a failing grade</w:t>
      </w:r>
      <w:r w:rsidRPr="00F772BE">
        <w:rPr>
          <w:rFonts w:asciiTheme="minorHAnsi" w:hAnsiTheme="minorHAnsi" w:cstheme="minorBidi"/>
          <w:b/>
          <w:bCs/>
          <w:sz w:val="22"/>
          <w:szCs w:val="22"/>
        </w:rPr>
        <w:t xml:space="preserve"> </w:t>
      </w:r>
    </w:p>
    <w:p w14:paraId="6923E4FA" w14:textId="77777777" w:rsidR="00341396" w:rsidRPr="00F772BE" w:rsidRDefault="00341396" w:rsidP="1F48E5AF">
      <w:pPr>
        <w:keepNext/>
        <w:overflowPunct w:val="0"/>
        <w:autoSpaceDE w:val="0"/>
        <w:autoSpaceDN w:val="0"/>
        <w:adjustRightInd w:val="0"/>
        <w:ind w:left="720"/>
        <w:textAlignment w:val="baseline"/>
        <w:rPr>
          <w:rFonts w:asciiTheme="minorHAnsi" w:hAnsiTheme="minorHAnsi" w:cstheme="minorBidi"/>
          <w:b/>
          <w:bCs/>
          <w:sz w:val="22"/>
          <w:szCs w:val="22"/>
        </w:rPr>
      </w:pPr>
    </w:p>
    <w:p w14:paraId="00BD4471" w14:textId="38DC0EFC" w:rsidR="004405B7" w:rsidRPr="00F772BE" w:rsidRDefault="759516F4" w:rsidP="00341396">
      <w:pPr>
        <w:pStyle w:val="Heading1"/>
      </w:pPr>
      <w:r w:rsidRPr="00F772BE">
        <w:t xml:space="preserve">Dispositions </w:t>
      </w:r>
    </w:p>
    <w:p w14:paraId="187B7A0B" w14:textId="77BCB066" w:rsidR="004405B7" w:rsidRPr="00F772BE" w:rsidRDefault="759516F4" w:rsidP="1F48E5AF">
      <w:pPr>
        <w:keepNext/>
        <w:overflowPunct w:val="0"/>
        <w:autoSpaceDE w:val="0"/>
        <w:autoSpaceDN w:val="0"/>
        <w:adjustRightInd w:val="0"/>
        <w:textAlignment w:val="baseline"/>
        <w:rPr>
          <w:rFonts w:asciiTheme="minorHAnsi" w:hAnsiTheme="minorHAnsi" w:cstheme="minorBidi"/>
          <w:b/>
          <w:bCs/>
          <w:sz w:val="22"/>
          <w:szCs w:val="22"/>
        </w:rPr>
      </w:pPr>
      <w:r w:rsidRPr="00F772BE">
        <w:rPr>
          <w:rFonts w:ascii="Calibri" w:eastAsia="Calibri" w:hAnsi="Calibri" w:cs="Calibri"/>
          <w:sz w:val="22"/>
          <w:szCs w:val="22"/>
        </w:rPr>
        <w:t xml:space="preserve">The NCCU Counselor Education Program is committed to admitting, retaining, and graduating students who are a good fit for the nature of the work of being a capable counselor. We have university policies surrounding academic expectations, GPA, and standing in the program. Each student is assigned an academic advisor who will regularly meet with them for academic planning and performance. Sometimes a student might find challenges with being in the role of a counselor. The student may recognize these difficulties or they may receive feedback from faculty and others in the field indicating the counseling role may not be the best career option and fit. We are concerned about the well-being of our students and their readiness to engage in the responsibilities and ethics of counseling. The faculty serves as gate-keepers for the counseling profession, meaning we are ethically bound to discern best fit in terms of attitudes, characteristics, skills, judgment, and dispositions. We assess these non-academic but essential factors from the onset of applicant interest in the program and during the application interview. </w:t>
      </w:r>
    </w:p>
    <w:p w14:paraId="522FE976" w14:textId="593F615A" w:rsidR="004405B7" w:rsidRPr="00F772BE" w:rsidRDefault="004405B7" w:rsidP="1F48E5AF">
      <w:pPr>
        <w:keepNext/>
        <w:overflowPunct w:val="0"/>
        <w:autoSpaceDE w:val="0"/>
        <w:autoSpaceDN w:val="0"/>
        <w:adjustRightInd w:val="0"/>
        <w:textAlignment w:val="baseline"/>
        <w:rPr>
          <w:rFonts w:ascii="Calibri" w:eastAsia="Calibri" w:hAnsi="Calibri" w:cs="Calibri"/>
          <w:sz w:val="22"/>
          <w:szCs w:val="22"/>
        </w:rPr>
      </w:pPr>
    </w:p>
    <w:p w14:paraId="2AF7BCF1" w14:textId="18ED2FC0" w:rsidR="004405B7" w:rsidRPr="00F772BE" w:rsidRDefault="759516F4" w:rsidP="1F48E5AF">
      <w:pPr>
        <w:keepNext/>
        <w:overflowPunct w:val="0"/>
        <w:autoSpaceDE w:val="0"/>
        <w:autoSpaceDN w:val="0"/>
        <w:adjustRightInd w:val="0"/>
        <w:textAlignment w:val="baseline"/>
        <w:rPr>
          <w:rFonts w:asciiTheme="minorHAnsi" w:hAnsiTheme="minorHAnsi" w:cstheme="minorBidi"/>
          <w:b/>
          <w:bCs/>
          <w:sz w:val="22"/>
          <w:szCs w:val="22"/>
        </w:rPr>
      </w:pPr>
      <w:r w:rsidRPr="00F772BE">
        <w:rPr>
          <w:rFonts w:ascii="Calibri" w:eastAsia="Calibri" w:hAnsi="Calibri" w:cs="Calibri"/>
          <w:sz w:val="22"/>
          <w:szCs w:val="22"/>
        </w:rPr>
        <w:t xml:space="preserve">In some cases, however, dispositions reveal themselves after admission is granted. </w:t>
      </w:r>
      <w:r w:rsidRPr="00C15901">
        <w:rPr>
          <w:rFonts w:ascii="Calibri" w:eastAsia="Calibri" w:hAnsi="Calibri" w:cs="Calibri"/>
          <w:sz w:val="22"/>
          <w:szCs w:val="22"/>
        </w:rPr>
        <w:t>Faculty discusses the progress of each student on a regular basis and any concerns are addressed with a plan of action for remediation and re-evaluation. The program also has formal points of review. One critical evaluation occurs at the Mid-Program Review which occurs after Phase I classes are completed and the student is moving from Pre-Practicum into</w:t>
      </w:r>
      <w:r w:rsidRPr="00F772BE">
        <w:rPr>
          <w:rFonts w:ascii="Calibri" w:eastAsia="Calibri" w:hAnsi="Calibri" w:cs="Calibri"/>
          <w:sz w:val="22"/>
          <w:szCs w:val="22"/>
        </w:rPr>
        <w:t xml:space="preserve"> Practicum. This review allows the faculty to endorse students for readiness to engage in field supervision. If the student is not assessed as ready for site placement, a remediation plan is put into action with a written contract specifying what needs to be done and within what timeframe. The advisor serves as the contact person as the action plan unfolds. </w:t>
      </w:r>
    </w:p>
    <w:p w14:paraId="40DC488A" w14:textId="5F465FC6" w:rsidR="004405B7" w:rsidRPr="00F772BE" w:rsidRDefault="004405B7" w:rsidP="1F48E5AF">
      <w:pPr>
        <w:keepNext/>
        <w:overflowPunct w:val="0"/>
        <w:autoSpaceDE w:val="0"/>
        <w:autoSpaceDN w:val="0"/>
        <w:adjustRightInd w:val="0"/>
        <w:textAlignment w:val="baseline"/>
        <w:rPr>
          <w:rFonts w:ascii="Calibri" w:eastAsia="Calibri" w:hAnsi="Calibri" w:cs="Calibri"/>
          <w:sz w:val="22"/>
          <w:szCs w:val="22"/>
        </w:rPr>
      </w:pPr>
    </w:p>
    <w:p w14:paraId="17385F05" w14:textId="2E8BAB7D" w:rsidR="004405B7" w:rsidRPr="00F772BE" w:rsidRDefault="759516F4" w:rsidP="1F48E5AF">
      <w:pPr>
        <w:keepNext/>
        <w:overflowPunct w:val="0"/>
        <w:autoSpaceDE w:val="0"/>
        <w:autoSpaceDN w:val="0"/>
        <w:adjustRightInd w:val="0"/>
        <w:textAlignment w:val="baseline"/>
        <w:rPr>
          <w:rFonts w:asciiTheme="minorHAnsi" w:hAnsiTheme="minorHAnsi" w:cstheme="minorBidi"/>
          <w:b/>
          <w:bCs/>
          <w:sz w:val="22"/>
          <w:szCs w:val="22"/>
        </w:rPr>
      </w:pPr>
      <w:r w:rsidRPr="00F772BE">
        <w:rPr>
          <w:rFonts w:ascii="Calibri" w:eastAsia="Calibri" w:hAnsi="Calibri" w:cs="Calibri"/>
          <w:sz w:val="22"/>
          <w:szCs w:val="22"/>
        </w:rPr>
        <w:t xml:space="preserve">It is important that you understand the critical nature of the dispositions factor. As gate-keepers, faculty use best judgment in protecting the public from any questionable characteristic or behavior of a counselor-in-training that could impair professional and ethical service to clients. Faculty will give direct feedback when necessary and will direct the student toward resources that could help the student develop greater fit or redirect his/her career direction. The action plan could include not allowing the student to move ahead into supervised field experience. Faculty works with any student who is assessed to have these kinds of difficulties and options for remediation and remedy are given to the student with an appropriate timeframe before another evaluation is made. </w:t>
      </w:r>
      <w:r w:rsidRPr="00F772BE">
        <w:rPr>
          <w:rFonts w:ascii="Calibri" w:eastAsia="Calibri" w:hAnsi="Calibri" w:cs="Calibri"/>
          <w:b/>
          <w:bCs/>
          <w:sz w:val="22"/>
          <w:szCs w:val="22"/>
        </w:rPr>
        <w:t>If at any time during the student’s training with the program faculty receive information about unethical professional behavior or if the student is unwilling to comply with the requirements of the stated remediation plan in order to address fit for service, the student can be dismissed from continuation in the program.</w:t>
      </w:r>
      <w:r w:rsidRPr="00F772BE">
        <w:rPr>
          <w:rFonts w:asciiTheme="minorHAnsi" w:hAnsiTheme="minorHAnsi" w:cstheme="minorBidi"/>
          <w:b/>
          <w:bCs/>
          <w:sz w:val="22"/>
          <w:szCs w:val="22"/>
        </w:rPr>
        <w:t xml:space="preserve"> </w:t>
      </w:r>
    </w:p>
    <w:p w14:paraId="6139E617" w14:textId="1EC7E062" w:rsidR="004405B7" w:rsidRPr="00F772BE" w:rsidRDefault="004405B7" w:rsidP="1F48E5AF">
      <w:pPr>
        <w:keepNext/>
        <w:overflowPunct w:val="0"/>
        <w:autoSpaceDE w:val="0"/>
        <w:autoSpaceDN w:val="0"/>
        <w:adjustRightInd w:val="0"/>
        <w:textAlignment w:val="baseline"/>
        <w:rPr>
          <w:sz w:val="22"/>
          <w:szCs w:val="22"/>
        </w:rPr>
      </w:pPr>
      <w:r w:rsidRPr="00F772BE">
        <w:rPr>
          <w:sz w:val="22"/>
          <w:szCs w:val="22"/>
        </w:rPr>
        <w:br w:type="page"/>
      </w:r>
    </w:p>
    <w:p w14:paraId="3897ECC6" w14:textId="67A6BEFE" w:rsidR="0089432D" w:rsidRPr="0089432D" w:rsidRDefault="0089432D" w:rsidP="0089432D">
      <w:pPr>
        <w:pStyle w:val="NormalWeb"/>
        <w:jc w:val="center"/>
        <w:rPr>
          <w:rFonts w:eastAsia="Times New Roman" w:hAnsi="Times New Roman" w:cs="Times New Roman"/>
          <w:color w:val="auto"/>
          <w:bdr w:val="none" w:sz="0" w:space="0" w:color="auto"/>
        </w:rPr>
      </w:pPr>
      <w:r w:rsidRPr="0089432D">
        <w:rPr>
          <w:rFonts w:ascii="Calibri" w:eastAsia="Times New Roman" w:hAnsi="Calibri" w:cs="Times New Roman"/>
          <w:b/>
          <w:bCs/>
          <w:color w:val="auto"/>
          <w:sz w:val="22"/>
          <w:szCs w:val="22"/>
          <w:bdr w:val="none" w:sz="0" w:space="0" w:color="auto"/>
        </w:rPr>
        <w:lastRenderedPageBreak/>
        <w:t>NCCU Policies and Resources</w:t>
      </w:r>
    </w:p>
    <w:p w14:paraId="37633DA6" w14:textId="77777777" w:rsidR="0089432D" w:rsidRPr="0089432D" w:rsidRDefault="0089432D" w:rsidP="0089432D">
      <w:pPr>
        <w:spacing w:before="100" w:beforeAutospacing="1" w:after="100" w:afterAutospacing="1"/>
      </w:pPr>
      <w:r w:rsidRPr="0089432D">
        <w:rPr>
          <w:rFonts w:ascii="Calibri" w:hAnsi="Calibri"/>
          <w:b/>
          <w:bCs/>
          <w:sz w:val="20"/>
          <w:szCs w:val="20"/>
        </w:rPr>
        <w:t>Adverse Weather</w:t>
      </w:r>
      <w:r w:rsidRPr="0089432D">
        <w:rPr>
          <w:rFonts w:ascii="Calibri" w:hAnsi="Calibri"/>
          <w:sz w:val="20"/>
          <w:szCs w:val="20"/>
        </w:rPr>
        <w:t xml:space="preserve">: Please read http://web.nccu.edu/publicrelations/EmergencyPlan.pdf for the University’s policy on adverse weather. Please follow the instructions as outlined in the University policy. In addition, announcements regarding scheduled delays or the closing of the university due to adverse weather conditions will be broadcast on local radio and television stations. </w:t>
      </w:r>
    </w:p>
    <w:p w14:paraId="7540DB59" w14:textId="77777777" w:rsidR="0089432D" w:rsidRPr="0089432D" w:rsidRDefault="0089432D" w:rsidP="0089432D">
      <w:pPr>
        <w:spacing w:before="100" w:beforeAutospacing="1" w:after="100" w:afterAutospacing="1"/>
      </w:pPr>
      <w:r w:rsidRPr="0089432D">
        <w:rPr>
          <w:rFonts w:ascii="Calibri" w:hAnsi="Calibri"/>
          <w:b/>
          <w:bCs/>
          <w:sz w:val="20"/>
          <w:szCs w:val="20"/>
        </w:rPr>
        <w:t xml:space="preserve">Confidentiality and Mandatory Reporting </w:t>
      </w:r>
    </w:p>
    <w:p w14:paraId="32793172" w14:textId="492F376E" w:rsidR="0089432D" w:rsidRPr="0089432D" w:rsidRDefault="0089432D" w:rsidP="0089432D">
      <w:pPr>
        <w:spacing w:before="100" w:beforeAutospacing="1" w:after="100" w:afterAutospacing="1"/>
      </w:pPr>
      <w:r w:rsidRPr="0089432D">
        <w:rPr>
          <w:rFonts w:ascii="Calibri" w:hAnsi="Calibri"/>
          <w:sz w:val="20"/>
          <w:szCs w:val="20"/>
        </w:rPr>
        <w:t>All forms of discrimination based on sex, including sexual misconduct, sexual assault, dating violence, domestic violence, and stalking offenses, are prohibited under NCCU’s Sexual Misconduct Policy (POL 80.07.1).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w:t>
      </w:r>
    </w:p>
    <w:p w14:paraId="5A178948" w14:textId="77777777" w:rsidR="0089432D" w:rsidRPr="0089432D" w:rsidRDefault="0089432D" w:rsidP="0089432D">
      <w:pPr>
        <w:pStyle w:val="NormalWeb"/>
        <w:shd w:val="clear" w:color="auto" w:fill="FFFFFF"/>
        <w:rPr>
          <w:rFonts w:eastAsia="Times New Roman" w:hAnsi="Times New Roman" w:cs="Times New Roman"/>
          <w:color w:val="000000" w:themeColor="text1"/>
          <w:bdr w:val="none" w:sz="0" w:space="0" w:color="auto"/>
        </w:rPr>
      </w:pPr>
      <w:r w:rsidRPr="0089432D">
        <w:rPr>
          <w:rFonts w:ascii="Calibri" w:eastAsia="Times New Roman" w:hAnsi="Calibri" w:cs="Times New Roman"/>
          <w:b/>
          <w:bCs/>
          <w:color w:val="auto"/>
          <w:sz w:val="20"/>
          <w:szCs w:val="20"/>
          <w:bdr w:val="none" w:sz="0" w:space="0" w:color="auto"/>
        </w:rPr>
        <w:t>COVID-19 Health and Safety Requirement for Wearing a Face Mask or Other Face Covering in the Classroom or Other Instructional Setting:</w:t>
      </w:r>
      <w:r w:rsidRPr="0089432D">
        <w:rPr>
          <w:rFonts w:ascii="Calibri" w:eastAsia="Times New Roman" w:hAnsi="Calibri" w:cs="Times New Roman"/>
          <w:b/>
          <w:bCs/>
          <w:color w:val="auto"/>
          <w:sz w:val="20"/>
          <w:szCs w:val="20"/>
          <w:bdr w:val="none" w:sz="0" w:space="0" w:color="auto"/>
        </w:rPr>
        <w:br/>
      </w:r>
      <w:r w:rsidRPr="0089432D">
        <w:rPr>
          <w:rFonts w:ascii="Calibri" w:eastAsia="Times New Roman" w:hAnsi="Calibri" w:cs="Times New Roman"/>
          <w:b/>
          <w:bCs/>
          <w:color w:val="000000" w:themeColor="text1"/>
          <w:sz w:val="20"/>
          <w:szCs w:val="20"/>
          <w:bdr w:val="none" w:sz="0" w:space="0" w:color="auto"/>
        </w:rPr>
        <w:t>Classroom or Other Instructional Setting:</w:t>
      </w:r>
      <w:r w:rsidRPr="0089432D">
        <w:rPr>
          <w:rFonts w:ascii="Calibri" w:eastAsia="Times New Roman" w:hAnsi="Calibri" w:cs="Times New Roman"/>
          <w:b/>
          <w:bCs/>
          <w:color w:val="000000" w:themeColor="text1"/>
          <w:sz w:val="20"/>
          <w:szCs w:val="20"/>
          <w:bdr w:val="none" w:sz="0" w:space="0" w:color="auto"/>
        </w:rPr>
        <w:br/>
      </w:r>
      <w:r w:rsidRPr="0089432D">
        <w:rPr>
          <w:rFonts w:ascii="Calibri" w:eastAsia="Times New Roman" w:hAnsi="Calibri" w:cs="Times New Roman"/>
          <w:color w:val="000000" w:themeColor="text1"/>
          <w:sz w:val="20"/>
          <w:szCs w:val="20"/>
          <w:bdr w:val="none" w:sz="0" w:space="0" w:color="auto"/>
        </w:rPr>
        <w:t xml:space="preserve">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NCCU Student Code of Conduct (Code). The Code outlines disciplinary procedures, behaviors that are subject to disciplinary action, hearing procedures and the consequences that result from violating the Code. </w:t>
      </w:r>
    </w:p>
    <w:p w14:paraId="53FA816C" w14:textId="77777777"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color w:val="000000" w:themeColor="text1"/>
          <w:sz w:val="20"/>
          <w:szCs w:val="20"/>
        </w:rPr>
        <w:t xml:space="preserve">In addition to community standards to which all students are accountable, the Code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Operations, Recovery and Continuity plan. The plan highlights and details the University’s preparations to safely open for the Fall 2020 semester and includes behavioral standards for in-class instruction, such as physical distancing, use of face coverings, and hand hygiene. However, in light of the ever-changing nature of the COVID-19 pandemic, the plan is subject to change. </w:t>
      </w:r>
    </w:p>
    <w:p w14:paraId="4C43E626" w14:textId="77777777"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b/>
          <w:bCs/>
          <w:color w:val="000000" w:themeColor="text1"/>
          <w:sz w:val="20"/>
          <w:szCs w:val="20"/>
        </w:rPr>
        <w:t xml:space="preserve">Please be advised that face coverings are required while on campus and during in-person instruction as per NCCU’s guidelines, and the State of North Carolina’s Executive Order 147. The few exceptions to this requirement can be found in the Operations, Recovery and Continuity plan. </w:t>
      </w:r>
    </w:p>
    <w:p w14:paraId="36980098" w14:textId="510A2888" w:rsidR="003858F7" w:rsidRPr="0089432D" w:rsidRDefault="0089432D" w:rsidP="0089432D">
      <w:pPr>
        <w:shd w:val="clear" w:color="auto" w:fill="FFFFFF"/>
        <w:spacing w:before="100" w:beforeAutospacing="1" w:after="100" w:afterAutospacing="1"/>
        <w:rPr>
          <w:rFonts w:asciiTheme="minorHAnsi" w:eastAsia="MS PGothic" w:hAnsiTheme="minorHAnsi" w:cstheme="minorHAnsi"/>
          <w:b/>
          <w:color w:val="000000" w:themeColor="text1"/>
          <w:kern w:val="24"/>
        </w:rPr>
      </w:pPr>
      <w:r w:rsidRPr="0089432D">
        <w:rPr>
          <w:rFonts w:ascii="Calibri" w:hAnsi="Calibri"/>
          <w:color w:val="000000" w:themeColor="text1"/>
          <w:sz w:val="20"/>
          <w:szCs w:val="20"/>
        </w:rPr>
        <w:t>Any action by a student that interferes with the education of another student or interferes with the operations of the University in carrying out its responsibility to provide a safe and conducive educational environment will be considered a violation of the NCCU Student Code of Conduct.</w:t>
      </w:r>
    </w:p>
    <w:p w14:paraId="5A7C3E7A" w14:textId="402617A4" w:rsidR="0089432D" w:rsidRDefault="0089432D" w:rsidP="00825788">
      <w:pPr>
        <w:overflowPunct w:val="0"/>
        <w:autoSpaceDE w:val="0"/>
        <w:autoSpaceDN w:val="0"/>
        <w:adjustRightInd w:val="0"/>
        <w:ind w:firstLine="360"/>
        <w:textAlignment w:val="baseline"/>
        <w:rPr>
          <w:rFonts w:asciiTheme="minorHAnsi" w:hAnsiTheme="minorHAnsi" w:cstheme="minorHAnsi"/>
          <w:i/>
          <w:sz w:val="22"/>
          <w:szCs w:val="22"/>
        </w:rPr>
      </w:pPr>
    </w:p>
    <w:p w14:paraId="1065D682" w14:textId="77777777" w:rsidR="0089432D" w:rsidRDefault="0089432D">
      <w:pPr>
        <w:spacing w:after="160" w:line="259" w:lineRule="auto"/>
        <w:rPr>
          <w:rFonts w:asciiTheme="minorHAnsi" w:hAnsiTheme="minorHAnsi" w:cstheme="minorHAnsi"/>
          <w:i/>
          <w:sz w:val="22"/>
          <w:szCs w:val="22"/>
        </w:rPr>
      </w:pPr>
      <w:r>
        <w:rPr>
          <w:rFonts w:asciiTheme="minorHAnsi" w:hAnsiTheme="minorHAnsi" w:cstheme="minorHAnsi"/>
          <w:i/>
          <w:sz w:val="22"/>
          <w:szCs w:val="22"/>
        </w:rPr>
        <w:br w:type="page"/>
      </w:r>
    </w:p>
    <w:p w14:paraId="28FF1435" w14:textId="77777777" w:rsidR="00EB13C1" w:rsidRDefault="0089432D" w:rsidP="0089432D">
      <w:pPr>
        <w:spacing w:before="100" w:beforeAutospacing="1" w:after="100" w:afterAutospacing="1"/>
        <w:rPr>
          <w:color w:val="000000" w:themeColor="text1"/>
        </w:rPr>
      </w:pPr>
      <w:r w:rsidRPr="0089432D">
        <w:rPr>
          <w:rFonts w:ascii="Calibri" w:hAnsi="Calibri"/>
          <w:b/>
          <w:bCs/>
          <w:color w:val="000000" w:themeColor="text1"/>
          <w:sz w:val="20"/>
          <w:szCs w:val="20"/>
        </w:rPr>
        <w:lastRenderedPageBreak/>
        <w:t xml:space="preserve">NCCU Attendance Policy </w:t>
      </w:r>
    </w:p>
    <w:p w14:paraId="1DE37F8A" w14:textId="1D177C0F" w:rsidR="0089432D" w:rsidRPr="0089432D" w:rsidRDefault="0089432D" w:rsidP="0089432D">
      <w:pPr>
        <w:spacing w:before="100" w:beforeAutospacing="1" w:after="100" w:afterAutospacing="1"/>
        <w:rPr>
          <w:color w:val="000000" w:themeColor="text1"/>
        </w:rPr>
      </w:pPr>
      <w:r w:rsidRPr="0089432D">
        <w:rPr>
          <w:rFonts w:ascii="Calibri" w:hAnsi="Calibri"/>
          <w:color w:val="000000" w:themeColor="text1"/>
          <w:sz w:val="20"/>
          <w:szCs w:val="20"/>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w:t>
      </w:r>
    </w:p>
    <w:p w14:paraId="2B0ADA7B" w14:textId="77777777" w:rsidR="0089432D" w:rsidRPr="00EB13C1" w:rsidRDefault="0089432D" w:rsidP="0089432D">
      <w:pPr>
        <w:pStyle w:val="NormalWeb"/>
        <w:rPr>
          <w:rFonts w:eastAsia="Times New Roman" w:hAnsi="Times New Roman" w:cs="Times New Roman"/>
          <w:color w:val="000000" w:themeColor="text1"/>
          <w:bdr w:val="none" w:sz="0" w:space="0" w:color="auto"/>
        </w:rPr>
      </w:pPr>
      <w:r w:rsidRPr="0089432D">
        <w:rPr>
          <w:rFonts w:ascii="Calibri" w:eastAsia="Times New Roman" w:hAnsi="Calibri" w:cs="Times New Roman"/>
          <w:color w:val="000000" w:themeColor="text1"/>
          <w:sz w:val="20"/>
          <w:szCs w:val="20"/>
          <w:bdr w:val="none" w:sz="0" w:space="0" w:color="auto"/>
        </w:rPr>
        <w:t xml:space="preserve">include a written statement of the attendance guidelines in their course syllabi and will review the guidelines </w:t>
      </w:r>
      <w:r w:rsidRPr="00EB13C1">
        <w:rPr>
          <w:rFonts w:eastAsia="Times New Roman" w:hAnsi="Times New Roman" w:cs="Times New Roman"/>
          <w:color w:val="000000" w:themeColor="text1"/>
          <w:bdr w:val="none" w:sz="0" w:space="0" w:color="auto"/>
        </w:rPr>
        <w:t xml:space="preserve">  </w:t>
      </w:r>
      <w:r w:rsidRPr="00EB13C1">
        <w:rPr>
          <w:rFonts w:ascii="Calibri" w:eastAsia="Times New Roman" w:hAnsi="Calibri" w:cs="Times New Roman"/>
          <w:color w:val="000000" w:themeColor="text1"/>
          <w:sz w:val="20"/>
          <w:szCs w:val="20"/>
          <w:bdr w:val="none" w:sz="0" w:space="0" w:color="auto"/>
        </w:rPr>
        <w:t xml:space="preserve">during the </w:t>
      </w:r>
      <w:proofErr w:type="gramStart"/>
      <w:r w:rsidRPr="00EB13C1">
        <w:rPr>
          <w:rFonts w:ascii="Calibri" w:eastAsia="Times New Roman" w:hAnsi="Calibri" w:cs="Times New Roman"/>
          <w:color w:val="000000" w:themeColor="text1"/>
          <w:sz w:val="20"/>
          <w:szCs w:val="20"/>
          <w:bdr w:val="none" w:sz="0" w:space="0" w:color="auto"/>
        </w:rPr>
        <w:t>first class</w:t>
      </w:r>
      <w:proofErr w:type="gramEnd"/>
      <w:r w:rsidRPr="00EB13C1">
        <w:rPr>
          <w:rFonts w:ascii="Calibri" w:eastAsia="Times New Roman" w:hAnsi="Calibri" w:cs="Times New Roman"/>
          <w:color w:val="000000" w:themeColor="text1"/>
          <w:sz w:val="20"/>
          <w:szCs w:val="20"/>
          <w:bdr w:val="none" w:sz="0" w:space="0" w:color="auto"/>
        </w:rPr>
        <w:t xml:space="preserve"> session. As of Fall 2017 NW and NF attendance grades will no longer be assigned. 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 authorized activities are given excused absences for the missed class time. It is the student’s responsibility to inform the instructor of such activities at least one week before the authorized absence, and to make up all work as determined by the instructor. </w:t>
      </w:r>
    </w:p>
    <w:p w14:paraId="5A6C67B7" w14:textId="77777777" w:rsidR="0089432D" w:rsidRPr="0089432D" w:rsidRDefault="0089432D" w:rsidP="0089432D">
      <w:pPr>
        <w:spacing w:before="100" w:beforeAutospacing="1" w:after="100" w:afterAutospacing="1"/>
        <w:rPr>
          <w:color w:val="000000" w:themeColor="text1"/>
        </w:rPr>
      </w:pPr>
      <w:r w:rsidRPr="0089432D">
        <w:rPr>
          <w:rFonts w:ascii="Calibri" w:hAnsi="Calibri"/>
          <w:b/>
          <w:bCs/>
          <w:color w:val="000000" w:themeColor="text1"/>
          <w:sz w:val="20"/>
          <w:szCs w:val="20"/>
        </w:rPr>
        <w:t xml:space="preserve">Statement of Inclusion/Non-Discrimination </w:t>
      </w:r>
    </w:p>
    <w:p w14:paraId="0BD3B8D1" w14:textId="77777777" w:rsidR="0089432D" w:rsidRPr="0089432D" w:rsidRDefault="0089432D" w:rsidP="0089432D">
      <w:pPr>
        <w:spacing w:before="100" w:beforeAutospacing="1" w:after="100" w:afterAutospacing="1"/>
        <w:rPr>
          <w:color w:val="000000" w:themeColor="text1"/>
        </w:rPr>
      </w:pPr>
      <w:r w:rsidRPr="0089432D">
        <w:rPr>
          <w:rFonts w:ascii="Calibri" w:hAnsi="Calibri"/>
          <w:color w:val="000000" w:themeColor="text1"/>
          <w:sz w:val="20"/>
          <w:szCs w:val="20"/>
        </w:rPr>
        <w:t xml:space="preserve">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14:paraId="5465DB87" w14:textId="77777777" w:rsidR="0089432D" w:rsidRPr="0089432D" w:rsidRDefault="0089432D" w:rsidP="0089432D">
      <w:pPr>
        <w:spacing w:before="100" w:beforeAutospacing="1" w:after="100" w:afterAutospacing="1"/>
        <w:rPr>
          <w:color w:val="000000" w:themeColor="text1"/>
        </w:rPr>
      </w:pPr>
      <w:r w:rsidRPr="0089432D">
        <w:rPr>
          <w:rFonts w:ascii="Calibri" w:hAnsi="Calibri"/>
          <w:b/>
          <w:bCs/>
          <w:color w:val="000000" w:themeColor="text1"/>
          <w:sz w:val="20"/>
          <w:szCs w:val="20"/>
        </w:rPr>
        <w:t xml:space="preserve">Student Disability Services </w:t>
      </w:r>
    </w:p>
    <w:p w14:paraId="62A3AD52" w14:textId="53812ED4"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color w:val="000000" w:themeColor="text1"/>
          <w:sz w:val="20"/>
          <w:szCs w:val="20"/>
        </w:rPr>
        <w:t xml:space="preserve">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sas@nccu.edu to discuss the programs and services offered by SAS. Students who are already registered with SAS and who would like to maintain their accommodations must renew previously granted accommodations by visiting the NCCU Accommodate Website at </w:t>
      </w:r>
      <w:hyperlink r:id="rId44" w:history="1">
        <w:r w:rsidR="00EB13C1" w:rsidRPr="00EB13C1">
          <w:rPr>
            <w:rStyle w:val="Hyperlink"/>
            <w:rFonts w:ascii="Calibri" w:hAnsi="Calibri"/>
            <w:color w:val="000000" w:themeColor="text1"/>
            <w:sz w:val="20"/>
            <w:szCs w:val="20"/>
          </w:rPr>
          <w:t>https://www.nccu.edu/sas/accessibility-services-and-accommodations</w:t>
        </w:r>
      </w:hyperlink>
      <w:r w:rsidR="00EB13C1" w:rsidRPr="00EB13C1">
        <w:rPr>
          <w:rFonts w:ascii="Calibri" w:hAnsi="Calibri"/>
          <w:color w:val="000000" w:themeColor="text1"/>
          <w:sz w:val="20"/>
          <w:szCs w:val="20"/>
        </w:rPr>
        <w:t xml:space="preserve"> </w:t>
      </w:r>
      <w:r w:rsidRPr="0089432D">
        <w:rPr>
          <w:rFonts w:ascii="Calibri" w:hAnsi="Calibri"/>
          <w:color w:val="000000" w:themeColor="text1"/>
          <w:sz w:val="20"/>
          <w:szCs w:val="20"/>
        </w:rPr>
        <w:t xml:space="preserve">and logging into their Eagle Accommodate Student Portal. Students are expected to renew previously granted accommodations at the beginning of each semester (Fall, Spring &amp; Summer sessions). Reasonable accommodations may be requested at any time during the semester for all students; however, accommodations are not retroactive. Returning semester requests for returning students are expected to be done within the first two weeks of the semester. Students are advised to contact their professors to discuss the testing and academic accommodations that they anticipate needing for each class. </w:t>
      </w:r>
    </w:p>
    <w:p w14:paraId="0E94318C" w14:textId="6E13F949"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color w:val="000000" w:themeColor="text1"/>
          <w:sz w:val="20"/>
          <w:szCs w:val="20"/>
        </w:rPr>
        <w:t xml:space="preserve">Students identifying as pregnant or other pregnancy-related conditions who would like to request reasonable accommodations and services must register with SAS. </w:t>
      </w:r>
    </w:p>
    <w:p w14:paraId="663D7890" w14:textId="08849343" w:rsidR="0089432D" w:rsidRPr="0089432D" w:rsidRDefault="0089432D" w:rsidP="0089432D">
      <w:pPr>
        <w:spacing w:before="100" w:beforeAutospacing="1" w:after="100" w:afterAutospacing="1"/>
        <w:jc w:val="center"/>
        <w:rPr>
          <w:color w:val="000000" w:themeColor="text1"/>
        </w:rPr>
      </w:pPr>
      <w:r w:rsidRPr="0089432D">
        <w:rPr>
          <w:rFonts w:ascii="Calibri" w:hAnsi="Calibri"/>
          <w:b/>
          <w:bCs/>
          <w:color w:val="000000" w:themeColor="text1"/>
          <w:sz w:val="20"/>
          <w:szCs w:val="20"/>
        </w:rPr>
        <w:t>Other Campus Programs, Services, Activities, and Resources</w:t>
      </w:r>
    </w:p>
    <w:p w14:paraId="5F4708B3" w14:textId="77777777" w:rsidR="0089432D" w:rsidRPr="0089432D" w:rsidRDefault="0089432D" w:rsidP="0089432D">
      <w:pPr>
        <w:spacing w:before="100" w:beforeAutospacing="1" w:after="100" w:afterAutospacing="1"/>
        <w:rPr>
          <w:color w:val="000000" w:themeColor="text1"/>
        </w:rPr>
      </w:pPr>
      <w:r w:rsidRPr="0089432D">
        <w:rPr>
          <w:rFonts w:ascii="Calibri" w:hAnsi="Calibri"/>
          <w:color w:val="000000" w:themeColor="text1"/>
          <w:sz w:val="20"/>
          <w:szCs w:val="20"/>
        </w:rPr>
        <w:t xml:space="preserve">Other campus resources to support NCCU students include: </w:t>
      </w:r>
    </w:p>
    <w:p w14:paraId="43259371" w14:textId="1CAF9CAF" w:rsidR="0089432D" w:rsidRPr="0089432D" w:rsidRDefault="0005565F" w:rsidP="00E911C1">
      <w:pPr>
        <w:numPr>
          <w:ilvl w:val="0"/>
          <w:numId w:val="44"/>
        </w:numPr>
        <w:spacing w:before="100" w:beforeAutospacing="1" w:after="100" w:afterAutospacing="1"/>
        <w:rPr>
          <w:rFonts w:ascii="SymbolMT" w:hAnsi="SymbolMT"/>
          <w:color w:val="000000" w:themeColor="text1"/>
          <w:sz w:val="20"/>
          <w:szCs w:val="20"/>
        </w:rPr>
      </w:pPr>
      <w:hyperlink r:id="rId45" w:history="1">
        <w:r w:rsidR="0089432D" w:rsidRPr="0089432D">
          <w:rPr>
            <w:rStyle w:val="Hyperlink"/>
            <w:rFonts w:ascii="Calibri" w:hAnsi="Calibri"/>
            <w:i/>
            <w:iCs/>
            <w:color w:val="000000" w:themeColor="text1"/>
            <w:sz w:val="20"/>
            <w:szCs w:val="20"/>
          </w:rPr>
          <w:t>Student Advocacy Coordinator</w:t>
        </w:r>
      </w:hyperlink>
      <w:r w:rsidR="0089432D" w:rsidRPr="0089432D">
        <w:rPr>
          <w:rFonts w:ascii="Calibri" w:hAnsi="Calibri"/>
          <w:color w:val="000000" w:themeColor="text1"/>
          <w:sz w:val="20"/>
          <w:szCs w:val="20"/>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Room G19, (919) 530-7492, studentadvocacy@nccu.edu. </w:t>
      </w:r>
    </w:p>
    <w:p w14:paraId="13963CC8" w14:textId="2C1F250E" w:rsidR="0089432D" w:rsidRPr="0089432D" w:rsidRDefault="0005565F" w:rsidP="00E911C1">
      <w:pPr>
        <w:numPr>
          <w:ilvl w:val="0"/>
          <w:numId w:val="44"/>
        </w:numPr>
        <w:spacing w:before="100" w:beforeAutospacing="1" w:after="100" w:afterAutospacing="1"/>
        <w:rPr>
          <w:rFonts w:ascii="SymbolMT" w:hAnsi="SymbolMT"/>
          <w:color w:val="000000" w:themeColor="text1"/>
          <w:sz w:val="20"/>
          <w:szCs w:val="20"/>
        </w:rPr>
      </w:pPr>
      <w:hyperlink r:id="rId46" w:history="1">
        <w:r w:rsidR="00EB13C1" w:rsidRPr="00EB13C1">
          <w:rPr>
            <w:rStyle w:val="Hyperlink"/>
            <w:rFonts w:ascii="Calibri" w:hAnsi="Calibri"/>
            <w:i/>
            <w:iCs/>
            <w:color w:val="000000" w:themeColor="text1"/>
            <w:sz w:val="20"/>
            <w:szCs w:val="20"/>
          </w:rPr>
          <w:t>Counseling Center</w:t>
        </w:r>
      </w:hyperlink>
      <w:r w:rsidR="0089432D" w:rsidRPr="0089432D">
        <w:rPr>
          <w:rFonts w:ascii="Calibri" w:hAnsi="Calibri"/>
          <w:color w:val="000000" w:themeColor="text1"/>
          <w:sz w:val="20"/>
          <w:szCs w:val="20"/>
        </w:rPr>
        <w:t xml:space="preserve">.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w:t>
      </w:r>
      <w:r w:rsidR="0089432D" w:rsidRPr="0089432D">
        <w:rPr>
          <w:rFonts w:ascii="Calibri" w:hAnsi="Calibri"/>
          <w:color w:val="000000" w:themeColor="text1"/>
          <w:sz w:val="20"/>
          <w:szCs w:val="20"/>
        </w:rPr>
        <w:lastRenderedPageBreak/>
        <w:t xml:space="preserve">reporting a violation of NCCU’s Sexual Misconduct Policy. Contact Information: Student Health Building, 2nd Floor, (919) 530-7646, counseling@nccu.edu. </w:t>
      </w:r>
    </w:p>
    <w:p w14:paraId="6CC713CE" w14:textId="77777777" w:rsidR="00EB13C1" w:rsidRPr="00EB13C1" w:rsidRDefault="0005565F" w:rsidP="00E911C1">
      <w:pPr>
        <w:numPr>
          <w:ilvl w:val="0"/>
          <w:numId w:val="44"/>
        </w:numPr>
        <w:spacing w:before="100" w:beforeAutospacing="1" w:after="100" w:afterAutospacing="1"/>
        <w:rPr>
          <w:rFonts w:ascii="SymbolMT" w:hAnsi="SymbolMT"/>
          <w:color w:val="000000" w:themeColor="text1"/>
          <w:sz w:val="20"/>
          <w:szCs w:val="20"/>
        </w:rPr>
      </w:pPr>
      <w:hyperlink r:id="rId47" w:history="1">
        <w:r w:rsidR="0089432D" w:rsidRPr="0089432D">
          <w:rPr>
            <w:rStyle w:val="Hyperlink"/>
            <w:rFonts w:ascii="Calibri" w:hAnsi="Calibri"/>
            <w:i/>
            <w:iCs/>
            <w:color w:val="000000" w:themeColor="text1"/>
            <w:sz w:val="20"/>
            <w:szCs w:val="20"/>
          </w:rPr>
          <w:t>University Police Department</w:t>
        </w:r>
      </w:hyperlink>
      <w:r w:rsidR="0089432D" w:rsidRPr="0089432D">
        <w:rPr>
          <w:rFonts w:ascii="Calibri" w:hAnsi="Calibri"/>
          <w:color w:val="000000" w:themeColor="text1"/>
          <w:sz w:val="20"/>
          <w:szCs w:val="20"/>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nccupdinfo@nccu.edu. </w:t>
      </w:r>
    </w:p>
    <w:p w14:paraId="4DC6D74E" w14:textId="6C2F1123" w:rsidR="0089432D" w:rsidRPr="0089432D" w:rsidRDefault="0005565F" w:rsidP="00E911C1">
      <w:pPr>
        <w:numPr>
          <w:ilvl w:val="0"/>
          <w:numId w:val="44"/>
        </w:numPr>
        <w:spacing w:before="100" w:beforeAutospacing="1" w:after="100" w:afterAutospacing="1"/>
        <w:rPr>
          <w:rFonts w:ascii="SymbolMT" w:hAnsi="SymbolMT"/>
          <w:color w:val="000000" w:themeColor="text1"/>
          <w:sz w:val="20"/>
          <w:szCs w:val="20"/>
        </w:rPr>
      </w:pPr>
      <w:hyperlink r:id="rId48" w:history="1">
        <w:r w:rsidR="0089432D" w:rsidRPr="0089432D">
          <w:rPr>
            <w:rStyle w:val="Hyperlink"/>
            <w:rFonts w:ascii="Calibri" w:hAnsi="Calibri"/>
            <w:i/>
            <w:iCs/>
            <w:color w:val="000000" w:themeColor="text1"/>
            <w:sz w:val="20"/>
            <w:szCs w:val="20"/>
          </w:rPr>
          <w:t>Veterans Affairs</w:t>
        </w:r>
      </w:hyperlink>
      <w:r w:rsidR="0089432D" w:rsidRPr="0089432D">
        <w:rPr>
          <w:rFonts w:ascii="Calibri" w:hAnsi="Calibri"/>
          <w:i/>
          <w:iCs/>
          <w:color w:val="000000" w:themeColor="text1"/>
          <w:sz w:val="20"/>
          <w:szCs w:val="20"/>
        </w:rPr>
        <w:t xml:space="preserve">. </w:t>
      </w:r>
      <w:r w:rsidR="0089432D" w:rsidRPr="0089432D">
        <w:rPr>
          <w:rFonts w:ascii="Calibri" w:hAnsi="Calibri"/>
          <w:color w:val="000000" w:themeColor="text1"/>
          <w:sz w:val="20"/>
          <w:szCs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 </w:t>
      </w:r>
    </w:p>
    <w:p w14:paraId="603EAF10" w14:textId="7955A372" w:rsidR="0089432D" w:rsidRPr="0089432D" w:rsidRDefault="0005565F" w:rsidP="00E911C1">
      <w:pPr>
        <w:numPr>
          <w:ilvl w:val="0"/>
          <w:numId w:val="45"/>
        </w:numPr>
        <w:spacing w:before="100" w:beforeAutospacing="1" w:after="100" w:afterAutospacing="1"/>
        <w:rPr>
          <w:rFonts w:ascii="SymbolMT" w:hAnsi="SymbolMT"/>
          <w:color w:val="000000" w:themeColor="text1"/>
          <w:sz w:val="20"/>
          <w:szCs w:val="20"/>
        </w:rPr>
      </w:pPr>
      <w:hyperlink r:id="rId49" w:history="1">
        <w:r w:rsidR="0089432D" w:rsidRPr="0089432D">
          <w:rPr>
            <w:rStyle w:val="Hyperlink"/>
            <w:rFonts w:ascii="Calibri" w:hAnsi="Calibri"/>
            <w:i/>
            <w:iCs/>
            <w:color w:val="000000" w:themeColor="text1"/>
            <w:sz w:val="20"/>
            <w:szCs w:val="20"/>
          </w:rPr>
          <w:t>LGBTA Resource Center</w:t>
        </w:r>
      </w:hyperlink>
      <w:r w:rsidR="0089432D" w:rsidRPr="0089432D">
        <w:rPr>
          <w:rFonts w:ascii="Calibri" w:hAnsi="Calibri"/>
          <w:i/>
          <w:iCs/>
          <w:color w:val="000000" w:themeColor="text1"/>
          <w:sz w:val="20"/>
          <w:szCs w:val="20"/>
        </w:rPr>
        <w:t xml:space="preserve"> </w:t>
      </w:r>
      <w:r w:rsidR="0089432D" w:rsidRPr="0089432D">
        <w:rPr>
          <w:rFonts w:ascii="Calibri" w:hAnsi="Calibri"/>
          <w:color w:val="000000" w:themeColor="text1"/>
          <w:sz w:val="20"/>
          <w:szCs w:val="20"/>
        </w:rPr>
        <w:t xml:space="preserve">The Lesbian, Gay, Bisexual, Transgender, and Ally (LGBTA) Resource Center at NC Central University serves as a vital link by which LGBTQIA+ individuals can find a sense of community and everyone can learn about LGBTQIA+ identities and culture. </w:t>
      </w:r>
    </w:p>
    <w:p w14:paraId="5FCEEFF2" w14:textId="77777777" w:rsidR="0089432D" w:rsidRPr="0089432D" w:rsidRDefault="0089432D" w:rsidP="0089432D">
      <w:pPr>
        <w:spacing w:before="100" w:beforeAutospacing="1" w:after="100" w:afterAutospacing="1"/>
        <w:rPr>
          <w:rFonts w:ascii="SymbolMT" w:hAnsi="SymbolMT"/>
          <w:color w:val="000000" w:themeColor="text1"/>
          <w:sz w:val="20"/>
          <w:szCs w:val="20"/>
        </w:rPr>
      </w:pPr>
      <w:r w:rsidRPr="0089432D">
        <w:rPr>
          <w:rFonts w:ascii="Calibri" w:hAnsi="Calibri"/>
          <w:b/>
          <w:bCs/>
          <w:color w:val="000000" w:themeColor="text1"/>
          <w:sz w:val="20"/>
          <w:szCs w:val="20"/>
        </w:rPr>
        <w:t xml:space="preserve">Academic Integrity: </w:t>
      </w:r>
      <w:r w:rsidRPr="0089432D">
        <w:rPr>
          <w:rFonts w:ascii="Calibri" w:hAnsi="Calibri"/>
          <w:color w:val="000000" w:themeColor="text1"/>
          <w:sz w:val="20"/>
          <w:szCs w:val="20"/>
        </w:rPr>
        <w:t xml:space="preserve">Students are bound by the academic integrity policy as stated in the code of student contact. Therefore, students are required to uphold the university pledge to exercise honesty in completing assignments. Plagiarism of any kind (accidental or otherwise) will result in an automatic zero (0) for the assignment and a report to the Program Chair and Dean. Instructor uses plagiarism detecting software for all written assignments. Also, unless explicitly stated by the instructor, students are not allowed to collaborate on midterm and final exams. </w:t>
      </w:r>
    </w:p>
    <w:p w14:paraId="20D80FC7" w14:textId="41016BDE" w:rsidR="0089432D" w:rsidRPr="0089432D" w:rsidRDefault="0089432D" w:rsidP="0089432D">
      <w:pPr>
        <w:spacing w:before="100" w:beforeAutospacing="1" w:after="100" w:afterAutospacing="1"/>
        <w:rPr>
          <w:rFonts w:ascii="SymbolMT" w:hAnsi="SymbolMT"/>
          <w:color w:val="000000" w:themeColor="text1"/>
          <w:sz w:val="20"/>
          <w:szCs w:val="20"/>
        </w:rPr>
      </w:pPr>
      <w:r w:rsidRPr="0089432D">
        <w:rPr>
          <w:rFonts w:ascii="Calibri" w:hAnsi="Calibri"/>
          <w:color w:val="000000" w:themeColor="text1"/>
          <w:sz w:val="20"/>
          <w:szCs w:val="20"/>
        </w:rPr>
        <w:t xml:space="preserve">See the website for an explanation of </w:t>
      </w:r>
      <w:hyperlink r:id="rId50" w:history="1">
        <w:r w:rsidRPr="0089432D">
          <w:rPr>
            <w:rStyle w:val="Hyperlink"/>
            <w:rFonts w:ascii="Calibri" w:hAnsi="Calibri"/>
            <w:color w:val="000000" w:themeColor="text1"/>
            <w:sz w:val="20"/>
            <w:szCs w:val="20"/>
          </w:rPr>
          <w:t>NCCU Academic Integrity Honor Code</w:t>
        </w:r>
      </w:hyperlink>
      <w:r w:rsidRPr="0089432D">
        <w:rPr>
          <w:rFonts w:ascii="Calibri" w:hAnsi="Calibri"/>
          <w:color w:val="000000" w:themeColor="text1"/>
          <w:sz w:val="20"/>
          <w:szCs w:val="20"/>
        </w:rPr>
        <w:t xml:space="preserve">: </w:t>
      </w:r>
    </w:p>
    <w:p w14:paraId="7540AB54" w14:textId="42850A80" w:rsidR="00A81D24" w:rsidRPr="00EB13C1" w:rsidRDefault="0089432D" w:rsidP="0089432D">
      <w:pPr>
        <w:spacing w:before="100" w:beforeAutospacing="1" w:after="100" w:afterAutospacing="1"/>
        <w:rPr>
          <w:rFonts w:ascii="SymbolMT" w:hAnsi="SymbolMT"/>
          <w:color w:val="000000" w:themeColor="text1"/>
          <w:sz w:val="20"/>
          <w:szCs w:val="20"/>
        </w:rPr>
        <w:sectPr w:rsidR="00A81D24" w:rsidRPr="00EB13C1" w:rsidSect="00826F87">
          <w:pgSz w:w="12240" w:h="15840"/>
          <w:pgMar w:top="576" w:right="1008" w:bottom="576" w:left="1008" w:header="720" w:footer="720" w:gutter="0"/>
          <w:cols w:space="720"/>
          <w:docGrid w:linePitch="326"/>
        </w:sectPr>
      </w:pPr>
      <w:r w:rsidRPr="0089432D">
        <w:rPr>
          <w:rFonts w:ascii="Calibri" w:hAnsi="Calibri"/>
          <w:color w:val="000000" w:themeColor="text1"/>
          <w:sz w:val="20"/>
          <w:szCs w:val="20"/>
        </w:rPr>
        <w:t xml:space="preserve">Students are also expected to adhere to the Ethical standards of the </w:t>
      </w:r>
      <w:hyperlink r:id="rId51" w:history="1">
        <w:r w:rsidRPr="0089432D">
          <w:rPr>
            <w:rStyle w:val="Hyperlink"/>
            <w:rFonts w:ascii="Calibri" w:hAnsi="Calibri"/>
            <w:color w:val="000000" w:themeColor="text1"/>
            <w:sz w:val="20"/>
            <w:szCs w:val="20"/>
          </w:rPr>
          <w:t>American Counseling Association</w:t>
        </w:r>
      </w:hyperlink>
      <w:r w:rsidRPr="0089432D">
        <w:rPr>
          <w:rFonts w:ascii="Calibri" w:hAnsi="Calibri"/>
          <w:color w:val="000000" w:themeColor="text1"/>
          <w:sz w:val="20"/>
          <w:szCs w:val="20"/>
        </w:rPr>
        <w:t>. If you have not already familiarized yourself with ACA Ethical standards and the Universities policies on academic integrity, it is recommended that you do s</w:t>
      </w:r>
      <w:r w:rsidR="00EB13C1" w:rsidRPr="00EB13C1">
        <w:rPr>
          <w:rFonts w:ascii="SymbolMT" w:hAnsi="SymbolMT"/>
          <w:color w:val="000000" w:themeColor="text1"/>
          <w:sz w:val="20"/>
          <w:szCs w:val="20"/>
        </w:rPr>
        <w:t>o.</w:t>
      </w:r>
    </w:p>
    <w:p w14:paraId="6BD0A387" w14:textId="6C32FA7C" w:rsidR="00BD78D1" w:rsidRPr="00F1303C" w:rsidRDefault="00BD78D1" w:rsidP="00F1303C">
      <w:pPr>
        <w:pStyle w:val="Heading1"/>
        <w:rPr>
          <w:rStyle w:val="Strong"/>
          <w:b/>
          <w:bCs w:val="0"/>
        </w:rPr>
      </w:pPr>
      <w:r w:rsidRPr="00F1303C">
        <w:rPr>
          <w:rStyle w:val="Strong"/>
          <w:b/>
          <w:bCs w:val="0"/>
        </w:rPr>
        <w:lastRenderedPageBreak/>
        <w:t>Appendix A</w:t>
      </w:r>
    </w:p>
    <w:p w14:paraId="3E1E6C7A" w14:textId="12049D55" w:rsidR="00BD78D1" w:rsidRPr="00F1303C" w:rsidRDefault="00BD78D1" w:rsidP="00F1303C">
      <w:pPr>
        <w:pStyle w:val="Heading1"/>
        <w:rPr>
          <w:rStyle w:val="Strong"/>
          <w:b/>
          <w:bCs w:val="0"/>
        </w:rPr>
      </w:pPr>
      <w:r w:rsidRPr="0030746B">
        <w:rPr>
          <w:rStyle w:val="Strong"/>
          <w:b/>
          <w:bCs w:val="0"/>
        </w:rPr>
        <w:t>CON 5390-OL</w:t>
      </w:r>
      <w:r w:rsidR="0030746B" w:rsidRPr="0030746B">
        <w:rPr>
          <w:rStyle w:val="Strong"/>
          <w:b/>
          <w:bCs w:val="0"/>
        </w:rPr>
        <w:t>1</w:t>
      </w:r>
      <w:r w:rsidRPr="0030746B">
        <w:rPr>
          <w:rStyle w:val="Strong"/>
          <w:b/>
          <w:bCs w:val="0"/>
        </w:rPr>
        <w:t xml:space="preserve"> Guidelines</w:t>
      </w:r>
      <w:r w:rsidRPr="00F1303C">
        <w:rPr>
          <w:rStyle w:val="Strong"/>
          <w:b/>
          <w:bCs w:val="0"/>
        </w:rPr>
        <w:t xml:space="preserve"> for </w:t>
      </w:r>
      <w:r w:rsidR="005014A7">
        <w:rPr>
          <w:rStyle w:val="Strong"/>
          <w:b/>
          <w:bCs w:val="0"/>
        </w:rPr>
        <w:t xml:space="preserve">Counseling </w:t>
      </w:r>
      <w:r w:rsidRPr="00F1303C">
        <w:rPr>
          <w:rStyle w:val="Strong"/>
          <w:b/>
          <w:bCs w:val="0"/>
        </w:rPr>
        <w:t>Internship Site Presentation</w:t>
      </w:r>
    </w:p>
    <w:p w14:paraId="43E5A36E" w14:textId="77777777" w:rsidR="008263CD" w:rsidRPr="00847B6C" w:rsidRDefault="008263CD" w:rsidP="00A81D24">
      <w:pPr>
        <w:jc w:val="center"/>
        <w:rPr>
          <w:rFonts w:asciiTheme="minorHAnsi" w:hAnsiTheme="minorHAnsi" w:cstheme="minorHAnsi"/>
          <w:b/>
          <w:sz w:val="22"/>
          <w:szCs w:val="22"/>
        </w:rPr>
      </w:pPr>
    </w:p>
    <w:p w14:paraId="1592BF8B" w14:textId="2555E3B5" w:rsidR="00515FE6" w:rsidRPr="00DC325F" w:rsidRDefault="00515FE6" w:rsidP="5DAB82E4">
      <w:pPr>
        <w:rPr>
          <w:rFonts w:asciiTheme="minorHAnsi" w:hAnsiTheme="minorHAnsi"/>
          <w:color w:val="000000" w:themeColor="text1"/>
          <w:sz w:val="20"/>
          <w:szCs w:val="20"/>
        </w:rPr>
      </w:pPr>
      <w:r w:rsidRPr="5DAB82E4">
        <w:rPr>
          <w:rFonts w:asciiTheme="minorHAnsi" w:hAnsiTheme="minorHAnsi"/>
          <w:color w:val="000000" w:themeColor="text1"/>
          <w:sz w:val="20"/>
          <w:szCs w:val="20"/>
        </w:rPr>
        <w:t xml:space="preserve">This assignment is designed to facilitate the student’s acclimation to the </w:t>
      </w:r>
      <w:r w:rsidR="6BCE6833" w:rsidRPr="5DAB82E4">
        <w:rPr>
          <w:rFonts w:asciiTheme="minorHAnsi" w:hAnsiTheme="minorHAnsi"/>
          <w:color w:val="000000" w:themeColor="text1"/>
          <w:sz w:val="20"/>
          <w:szCs w:val="20"/>
        </w:rPr>
        <w:t>site and</w:t>
      </w:r>
      <w:r w:rsidRPr="5DAB82E4">
        <w:rPr>
          <w:rFonts w:asciiTheme="minorHAnsi" w:hAnsiTheme="minorHAnsi"/>
          <w:color w:val="000000" w:themeColor="text1"/>
          <w:sz w:val="20"/>
          <w:szCs w:val="20"/>
        </w:rPr>
        <w:t xml:space="preserve"> provide information about the site as a potential resource for others in the supervision group. </w:t>
      </w:r>
    </w:p>
    <w:p w14:paraId="452DFE1A" w14:textId="77777777" w:rsidR="00515FE6" w:rsidRPr="00DC325F" w:rsidRDefault="00515FE6" w:rsidP="00515FE6">
      <w:pPr>
        <w:rPr>
          <w:rFonts w:asciiTheme="minorHAnsi" w:hAnsiTheme="minorHAnsi" w:cstheme="minorHAnsi"/>
          <w:color w:val="000000" w:themeColor="text1"/>
          <w:sz w:val="20"/>
          <w:szCs w:val="20"/>
        </w:rPr>
      </w:pPr>
    </w:p>
    <w:p w14:paraId="60346939" w14:textId="190280B7" w:rsidR="00E450B5" w:rsidRPr="00DC325F" w:rsidRDefault="00515FE6" w:rsidP="5DAB82E4">
      <w:pPr>
        <w:rPr>
          <w:rFonts w:asciiTheme="minorHAnsi" w:hAnsiTheme="minorHAnsi"/>
          <w:color w:val="000000" w:themeColor="text1"/>
          <w:sz w:val="20"/>
          <w:szCs w:val="20"/>
        </w:rPr>
      </w:pPr>
      <w:r w:rsidRPr="5DAB82E4">
        <w:rPr>
          <w:rFonts w:asciiTheme="minorHAnsi" w:hAnsiTheme="minorHAnsi"/>
          <w:color w:val="000000" w:themeColor="text1"/>
          <w:sz w:val="20"/>
          <w:szCs w:val="20"/>
        </w:rPr>
        <w:t xml:space="preserve">This assignment requires </w:t>
      </w:r>
      <w:r w:rsidR="7C15EEE4" w:rsidRPr="5DAB82E4">
        <w:rPr>
          <w:rFonts w:asciiTheme="minorHAnsi" w:hAnsiTheme="minorHAnsi"/>
          <w:color w:val="000000" w:themeColor="text1"/>
          <w:sz w:val="20"/>
          <w:szCs w:val="20"/>
        </w:rPr>
        <w:t>students</w:t>
      </w:r>
      <w:r w:rsidRPr="5DAB82E4">
        <w:rPr>
          <w:rFonts w:asciiTheme="minorHAnsi" w:hAnsiTheme="minorHAnsi"/>
          <w:color w:val="000000" w:themeColor="text1"/>
          <w:sz w:val="20"/>
          <w:szCs w:val="20"/>
        </w:rPr>
        <w:t xml:space="preserve"> to interact with staff and review policies and procedures at the placement site.  Students will prepare both written and oral presentations.  Students are encouraged to incorporate technological tools as they develop the presentation.  </w:t>
      </w:r>
      <w:r w:rsidRPr="5DAB82E4">
        <w:rPr>
          <w:rFonts w:asciiTheme="minorHAnsi" w:hAnsiTheme="minorHAnsi" w:cstheme="minorBidi"/>
          <w:color w:val="000000" w:themeColor="text1"/>
          <w:sz w:val="20"/>
          <w:szCs w:val="20"/>
        </w:rPr>
        <w:t xml:space="preserve">For this presentation, please prepare a </w:t>
      </w:r>
      <w:r w:rsidRPr="5DAB82E4">
        <w:rPr>
          <w:rFonts w:asciiTheme="minorHAnsi" w:hAnsiTheme="minorHAnsi" w:cstheme="minorBidi"/>
          <w:b/>
          <w:bCs/>
          <w:color w:val="000000" w:themeColor="text1"/>
          <w:sz w:val="20"/>
          <w:szCs w:val="20"/>
        </w:rPr>
        <w:t xml:space="preserve">two-page </w:t>
      </w:r>
      <w:r w:rsidR="005014A7" w:rsidRPr="5DAB82E4">
        <w:rPr>
          <w:rFonts w:asciiTheme="minorHAnsi" w:hAnsiTheme="minorHAnsi" w:cstheme="minorBidi"/>
          <w:b/>
          <w:bCs/>
          <w:color w:val="000000" w:themeColor="text1"/>
          <w:sz w:val="20"/>
          <w:szCs w:val="20"/>
        </w:rPr>
        <w:t xml:space="preserve">(minimum) </w:t>
      </w:r>
      <w:r w:rsidRPr="5DAB82E4">
        <w:rPr>
          <w:rFonts w:asciiTheme="minorHAnsi" w:hAnsiTheme="minorHAnsi" w:cstheme="minorBidi"/>
          <w:b/>
          <w:bCs/>
          <w:color w:val="000000" w:themeColor="text1"/>
          <w:sz w:val="20"/>
          <w:szCs w:val="20"/>
        </w:rPr>
        <w:t>description</w:t>
      </w:r>
      <w:r w:rsidR="0085527A" w:rsidRPr="5DAB82E4">
        <w:rPr>
          <w:rFonts w:asciiTheme="minorHAnsi" w:hAnsiTheme="minorHAnsi" w:cstheme="minorBidi"/>
          <w:b/>
          <w:bCs/>
          <w:color w:val="000000" w:themeColor="text1"/>
          <w:sz w:val="20"/>
          <w:szCs w:val="20"/>
        </w:rPr>
        <w:t xml:space="preserve"> or PowerPoint</w:t>
      </w:r>
      <w:r w:rsidRPr="5DAB82E4">
        <w:rPr>
          <w:rFonts w:asciiTheme="minorHAnsi" w:hAnsiTheme="minorHAnsi" w:cstheme="minorBidi"/>
          <w:color w:val="000000" w:themeColor="text1"/>
          <w:sz w:val="20"/>
          <w:szCs w:val="20"/>
        </w:rPr>
        <w:t xml:space="preserve"> of the site with copies for the supervisor and for each group</w:t>
      </w:r>
      <w:r w:rsidR="00CF69A8" w:rsidRPr="5DAB82E4">
        <w:rPr>
          <w:rFonts w:asciiTheme="minorHAnsi" w:hAnsiTheme="minorHAnsi" w:cstheme="minorBidi"/>
          <w:color w:val="000000" w:themeColor="text1"/>
          <w:sz w:val="20"/>
          <w:szCs w:val="20"/>
        </w:rPr>
        <w:t xml:space="preserve"> member</w:t>
      </w:r>
      <w:r w:rsidRPr="5DAB82E4">
        <w:rPr>
          <w:rFonts w:asciiTheme="minorHAnsi" w:hAnsiTheme="minorHAnsi" w:cstheme="minorBidi"/>
          <w:color w:val="000000" w:themeColor="text1"/>
          <w:sz w:val="20"/>
          <w:szCs w:val="20"/>
        </w:rPr>
        <w:t xml:space="preserve">.  </w:t>
      </w:r>
      <w:r w:rsidRPr="5DAB82E4">
        <w:rPr>
          <w:rFonts w:asciiTheme="minorHAnsi" w:hAnsiTheme="minorHAnsi"/>
          <w:color w:val="000000" w:themeColor="text1"/>
          <w:sz w:val="20"/>
          <w:szCs w:val="20"/>
        </w:rPr>
        <w:t xml:space="preserve">Foundational and Conceptual skills listed in the CACREP Standards for each specialty area must be included.  </w:t>
      </w:r>
      <w:r w:rsidR="00EB13C1" w:rsidRPr="5DAB82E4">
        <w:rPr>
          <w:rFonts w:asciiTheme="minorHAnsi" w:hAnsiTheme="minorHAnsi"/>
          <w:color w:val="000000" w:themeColor="text1"/>
          <w:sz w:val="20"/>
          <w:szCs w:val="20"/>
        </w:rPr>
        <w:t>See Section 5</w:t>
      </w:r>
      <w:r w:rsidR="005014A7" w:rsidRPr="5DAB82E4">
        <w:rPr>
          <w:rFonts w:asciiTheme="minorHAnsi" w:hAnsiTheme="minorHAnsi"/>
          <w:color w:val="000000" w:themeColor="text1"/>
          <w:sz w:val="20"/>
          <w:szCs w:val="20"/>
        </w:rPr>
        <w:t>.G.3</w:t>
      </w:r>
      <w:r w:rsidR="00EB13C1" w:rsidRPr="5DAB82E4">
        <w:rPr>
          <w:rFonts w:asciiTheme="minorHAnsi" w:hAnsiTheme="minorHAnsi"/>
          <w:color w:val="000000" w:themeColor="text1"/>
          <w:sz w:val="20"/>
          <w:szCs w:val="20"/>
        </w:rPr>
        <w:t xml:space="preserve"> of the CACREP Standards. </w:t>
      </w:r>
      <w:hyperlink r:id="rId52">
        <w:r w:rsidR="00EB13C1" w:rsidRPr="5DAB82E4">
          <w:rPr>
            <w:rStyle w:val="Hyperlink"/>
            <w:rFonts w:asciiTheme="minorHAnsi" w:hAnsiTheme="minorHAnsi"/>
            <w:color w:val="000000" w:themeColor="text1"/>
            <w:sz w:val="20"/>
            <w:szCs w:val="20"/>
          </w:rPr>
          <w:t>School Counseling Specialty Standards</w:t>
        </w:r>
      </w:hyperlink>
      <w:r w:rsidR="00EB13C1" w:rsidRPr="5DAB82E4">
        <w:rPr>
          <w:rFonts w:asciiTheme="minorHAnsi" w:hAnsiTheme="minorHAnsi"/>
          <w:color w:val="000000" w:themeColor="text1"/>
          <w:sz w:val="20"/>
          <w:szCs w:val="20"/>
        </w:rPr>
        <w:t xml:space="preserve">; </w:t>
      </w:r>
      <w:hyperlink r:id="rId53">
        <w:r w:rsidR="00EB13C1" w:rsidRPr="5DAB82E4">
          <w:rPr>
            <w:rStyle w:val="Hyperlink"/>
            <w:rFonts w:asciiTheme="minorHAnsi" w:hAnsiTheme="minorHAnsi"/>
            <w:color w:val="000000" w:themeColor="text1"/>
            <w:sz w:val="20"/>
            <w:szCs w:val="20"/>
          </w:rPr>
          <w:t>Clinical Mental Health Counseling Specialty Standards</w:t>
        </w:r>
      </w:hyperlink>
      <w:r w:rsidR="00EB13C1" w:rsidRPr="5DAB82E4">
        <w:rPr>
          <w:rFonts w:asciiTheme="minorHAnsi" w:hAnsiTheme="minorHAnsi"/>
          <w:color w:val="000000" w:themeColor="text1"/>
          <w:sz w:val="20"/>
          <w:szCs w:val="20"/>
        </w:rPr>
        <w:t xml:space="preserve">; and </w:t>
      </w:r>
      <w:hyperlink r:id="rId54">
        <w:r w:rsidR="00EB13C1" w:rsidRPr="5DAB82E4">
          <w:rPr>
            <w:rStyle w:val="Hyperlink"/>
            <w:rFonts w:asciiTheme="minorHAnsi" w:hAnsiTheme="minorHAnsi"/>
            <w:color w:val="000000" w:themeColor="text1"/>
            <w:sz w:val="20"/>
            <w:szCs w:val="20"/>
          </w:rPr>
          <w:t>Career Counseling Specialty Standards</w:t>
        </w:r>
      </w:hyperlink>
    </w:p>
    <w:p w14:paraId="780DF33F" w14:textId="77777777" w:rsidR="00EB13C1" w:rsidRPr="00DC325F" w:rsidRDefault="00EB13C1" w:rsidP="00515FE6">
      <w:pPr>
        <w:rPr>
          <w:rFonts w:asciiTheme="minorHAnsi" w:hAnsiTheme="minorHAnsi"/>
          <w:color w:val="000000" w:themeColor="text1"/>
          <w:sz w:val="20"/>
          <w:szCs w:val="20"/>
        </w:rPr>
      </w:pPr>
    </w:p>
    <w:p w14:paraId="66A3CE99" w14:textId="20510B8A" w:rsidR="00515FE6" w:rsidRPr="00DC325F" w:rsidRDefault="00515FE6" w:rsidP="00515FE6">
      <w:pPr>
        <w:rPr>
          <w:rFonts w:asciiTheme="minorHAnsi" w:hAnsiTheme="minorHAnsi"/>
          <w:color w:val="000000" w:themeColor="text1"/>
          <w:sz w:val="20"/>
          <w:szCs w:val="20"/>
        </w:rPr>
      </w:pPr>
      <w:r w:rsidRPr="00DC325F">
        <w:rPr>
          <w:rFonts w:asciiTheme="minorHAnsi" w:hAnsiTheme="minorHAnsi"/>
          <w:color w:val="000000" w:themeColor="text1"/>
          <w:sz w:val="20"/>
          <w:szCs w:val="20"/>
        </w:rPr>
        <w:t xml:space="preserve">At a minimum, the presentation should include the following: </w:t>
      </w:r>
    </w:p>
    <w:p w14:paraId="11CA6B8A" w14:textId="1258FBF9" w:rsidR="00515FE6" w:rsidRPr="00DC325F" w:rsidRDefault="00A81D24" w:rsidP="00E911C1">
      <w:pPr>
        <w:numPr>
          <w:ilvl w:val="0"/>
          <w:numId w:val="27"/>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 xml:space="preserve">Site or </w:t>
      </w:r>
      <w:r w:rsidR="00131B29" w:rsidRPr="00DC325F">
        <w:rPr>
          <w:rFonts w:asciiTheme="minorHAnsi" w:hAnsiTheme="minorHAnsi" w:cstheme="minorHAnsi"/>
          <w:color w:val="000000" w:themeColor="text1"/>
          <w:sz w:val="20"/>
          <w:szCs w:val="20"/>
        </w:rPr>
        <w:t>Organization</w:t>
      </w:r>
      <w:r w:rsidR="00515FE6" w:rsidRPr="00DC325F">
        <w:rPr>
          <w:rFonts w:asciiTheme="minorHAnsi" w:hAnsiTheme="minorHAnsi" w:cstheme="minorHAnsi"/>
          <w:color w:val="000000" w:themeColor="text1"/>
          <w:sz w:val="20"/>
          <w:szCs w:val="20"/>
        </w:rPr>
        <w:t xml:space="preserve"> Name</w:t>
      </w:r>
    </w:p>
    <w:p w14:paraId="6F932965" w14:textId="67556AC6" w:rsidR="00515FE6" w:rsidRPr="00DC325F" w:rsidRDefault="002A4581" w:rsidP="00E911C1">
      <w:pPr>
        <w:pStyle w:val="ListParagraph"/>
        <w:numPr>
          <w:ilvl w:val="1"/>
          <w:numId w:val="36"/>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Brief history of the organization</w:t>
      </w:r>
      <w:r w:rsidR="005014A7">
        <w:rPr>
          <w:rFonts w:asciiTheme="minorHAnsi" w:hAnsiTheme="minorHAnsi" w:cstheme="minorHAnsi"/>
          <w:color w:val="000000" w:themeColor="text1"/>
          <w:sz w:val="20"/>
          <w:szCs w:val="20"/>
        </w:rPr>
        <w:t xml:space="preserve"> </w:t>
      </w:r>
      <w:r w:rsidR="0085527A">
        <w:rPr>
          <w:rFonts w:asciiTheme="minorHAnsi" w:hAnsiTheme="minorHAnsi" w:cstheme="minorHAnsi"/>
          <w:color w:val="000000" w:themeColor="text1"/>
          <w:sz w:val="20"/>
          <w:szCs w:val="20"/>
        </w:rPr>
        <w:t>(</w:t>
      </w:r>
      <w:r w:rsidR="0085527A" w:rsidRPr="0085527A">
        <w:rPr>
          <w:rFonts w:asciiTheme="minorHAnsi" w:hAnsiTheme="minorHAnsi" w:cstheme="minorHAnsi"/>
          <w:b/>
          <w:i/>
          <w:color w:val="000000" w:themeColor="text1"/>
          <w:sz w:val="20"/>
          <w:szCs w:val="20"/>
        </w:rPr>
        <w:t>For School Interns:</w:t>
      </w:r>
      <w:r w:rsidR="0085527A">
        <w:rPr>
          <w:rFonts w:asciiTheme="minorHAnsi" w:hAnsiTheme="minorHAnsi" w:cstheme="minorHAnsi"/>
          <w:color w:val="000000" w:themeColor="text1"/>
          <w:sz w:val="20"/>
          <w:szCs w:val="20"/>
        </w:rPr>
        <w:t xml:space="preserve"> </w:t>
      </w:r>
      <w:r w:rsidR="005014A7">
        <w:rPr>
          <w:rFonts w:asciiTheme="minorHAnsi" w:hAnsiTheme="minorHAnsi" w:cstheme="minorHAnsi"/>
          <w:color w:val="000000" w:themeColor="text1"/>
          <w:sz w:val="20"/>
          <w:szCs w:val="20"/>
        </w:rPr>
        <w:t>use of ASCA National Model, as applicable</w:t>
      </w:r>
      <w:r w:rsidR="0085527A">
        <w:rPr>
          <w:rFonts w:asciiTheme="minorHAnsi" w:hAnsiTheme="minorHAnsi" w:cstheme="minorHAnsi"/>
          <w:color w:val="000000" w:themeColor="text1"/>
          <w:sz w:val="20"/>
          <w:szCs w:val="20"/>
        </w:rPr>
        <w:t>)</w:t>
      </w:r>
    </w:p>
    <w:p w14:paraId="48BA3401" w14:textId="2BD160DC" w:rsidR="002A4581" w:rsidRPr="00DC325F" w:rsidRDefault="002A4581" w:rsidP="00E911C1">
      <w:pPr>
        <w:pStyle w:val="ListParagraph"/>
        <w:numPr>
          <w:ilvl w:val="1"/>
          <w:numId w:val="36"/>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Organization mission</w:t>
      </w:r>
      <w:r w:rsidR="00EB13C1" w:rsidRPr="00DC325F">
        <w:rPr>
          <w:rFonts w:asciiTheme="minorHAnsi" w:hAnsiTheme="minorHAnsi" w:cstheme="minorHAnsi"/>
          <w:color w:val="000000" w:themeColor="text1"/>
          <w:sz w:val="20"/>
          <w:szCs w:val="20"/>
        </w:rPr>
        <w:t>/vision</w:t>
      </w:r>
      <w:r w:rsidRPr="00DC325F">
        <w:rPr>
          <w:rFonts w:asciiTheme="minorHAnsi" w:hAnsiTheme="minorHAnsi" w:cstheme="minorHAnsi"/>
          <w:color w:val="000000" w:themeColor="text1"/>
          <w:sz w:val="20"/>
          <w:szCs w:val="20"/>
        </w:rPr>
        <w:t xml:space="preserve"> statement</w:t>
      </w:r>
      <w:r w:rsidR="00EB13C1" w:rsidRPr="00DC325F">
        <w:rPr>
          <w:rFonts w:asciiTheme="minorHAnsi" w:hAnsiTheme="minorHAnsi" w:cstheme="minorHAnsi"/>
          <w:color w:val="000000" w:themeColor="text1"/>
          <w:sz w:val="20"/>
          <w:szCs w:val="20"/>
        </w:rPr>
        <w:t xml:space="preserve">; </w:t>
      </w:r>
      <w:r w:rsidR="005014A7">
        <w:rPr>
          <w:rFonts w:asciiTheme="minorHAnsi" w:hAnsiTheme="minorHAnsi" w:cstheme="minorHAnsi"/>
          <w:color w:val="000000" w:themeColor="text1"/>
          <w:sz w:val="20"/>
          <w:szCs w:val="20"/>
        </w:rPr>
        <w:t xml:space="preserve">school </w:t>
      </w:r>
      <w:r w:rsidR="00EB13C1" w:rsidRPr="00DC325F">
        <w:rPr>
          <w:rFonts w:asciiTheme="minorHAnsi" w:hAnsiTheme="minorHAnsi" w:cstheme="minorHAnsi"/>
          <w:color w:val="000000" w:themeColor="text1"/>
          <w:sz w:val="20"/>
          <w:szCs w:val="20"/>
        </w:rPr>
        <w:t>counseling department mission/vision statement</w:t>
      </w:r>
    </w:p>
    <w:p w14:paraId="15D490FE" w14:textId="4CEEBE0D" w:rsidR="00131B29" w:rsidRDefault="00515FE6" w:rsidP="00E911C1">
      <w:pPr>
        <w:pStyle w:val="ListParagraph"/>
        <w:numPr>
          <w:ilvl w:val="1"/>
          <w:numId w:val="36"/>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 xml:space="preserve">Treatment </w:t>
      </w:r>
      <w:r w:rsidR="00131B29" w:rsidRPr="00DC325F">
        <w:rPr>
          <w:rFonts w:asciiTheme="minorHAnsi" w:hAnsiTheme="minorHAnsi" w:cstheme="minorHAnsi"/>
          <w:color w:val="000000" w:themeColor="text1"/>
          <w:sz w:val="20"/>
          <w:szCs w:val="20"/>
        </w:rPr>
        <w:t>Philosophy</w:t>
      </w:r>
      <w:r w:rsidR="00CF69A8" w:rsidRPr="00DC325F">
        <w:rPr>
          <w:rFonts w:asciiTheme="minorHAnsi" w:hAnsiTheme="minorHAnsi" w:cstheme="minorHAnsi"/>
          <w:color w:val="000000" w:themeColor="text1"/>
          <w:sz w:val="20"/>
          <w:szCs w:val="20"/>
        </w:rPr>
        <w:t xml:space="preserve">/Approach to intervention </w:t>
      </w:r>
      <w:r w:rsidRPr="00DC325F">
        <w:rPr>
          <w:rFonts w:asciiTheme="minorHAnsi" w:hAnsiTheme="minorHAnsi" w:cstheme="minorHAnsi"/>
          <w:color w:val="000000" w:themeColor="text1"/>
          <w:sz w:val="20"/>
          <w:szCs w:val="20"/>
        </w:rPr>
        <w:t>(this could include trauma-informed, 12-step philos</w:t>
      </w:r>
      <w:r w:rsidR="00131B29" w:rsidRPr="00DC325F">
        <w:rPr>
          <w:rFonts w:asciiTheme="minorHAnsi" w:hAnsiTheme="minorHAnsi" w:cstheme="minorHAnsi"/>
          <w:color w:val="000000" w:themeColor="text1"/>
          <w:sz w:val="20"/>
          <w:szCs w:val="20"/>
        </w:rPr>
        <w:t>op</w:t>
      </w:r>
      <w:r w:rsidRPr="00DC325F">
        <w:rPr>
          <w:rFonts w:asciiTheme="minorHAnsi" w:hAnsiTheme="minorHAnsi" w:cstheme="minorHAnsi"/>
          <w:color w:val="000000" w:themeColor="text1"/>
          <w:sz w:val="20"/>
          <w:szCs w:val="20"/>
        </w:rPr>
        <w:t>hy;</w:t>
      </w:r>
      <w:r w:rsidR="00CF69A8" w:rsidRPr="00DC325F">
        <w:rPr>
          <w:rFonts w:asciiTheme="minorHAnsi" w:hAnsiTheme="minorHAnsi" w:cstheme="minorHAnsi"/>
          <w:color w:val="000000" w:themeColor="text1"/>
          <w:sz w:val="20"/>
          <w:szCs w:val="20"/>
        </w:rPr>
        <w:t xml:space="preserve"> MTSS, student development,</w:t>
      </w:r>
      <w:r w:rsidRPr="00DC325F">
        <w:rPr>
          <w:rFonts w:asciiTheme="minorHAnsi" w:hAnsiTheme="minorHAnsi" w:cstheme="minorHAnsi"/>
          <w:color w:val="000000" w:themeColor="text1"/>
          <w:sz w:val="20"/>
          <w:szCs w:val="20"/>
        </w:rPr>
        <w:t xml:space="preserve"> </w:t>
      </w:r>
      <w:r w:rsidR="009C4B1B" w:rsidRPr="00DC325F">
        <w:rPr>
          <w:rFonts w:asciiTheme="minorHAnsi" w:hAnsiTheme="minorHAnsi" w:cstheme="minorHAnsi"/>
          <w:color w:val="000000" w:themeColor="text1"/>
          <w:sz w:val="20"/>
          <w:szCs w:val="20"/>
        </w:rPr>
        <w:t xml:space="preserve">career development theory, </w:t>
      </w:r>
      <w:r w:rsidR="00131B29" w:rsidRPr="00DC325F">
        <w:rPr>
          <w:rFonts w:asciiTheme="minorHAnsi" w:hAnsiTheme="minorHAnsi" w:cstheme="minorHAnsi"/>
          <w:color w:val="000000" w:themeColor="text1"/>
          <w:sz w:val="20"/>
          <w:szCs w:val="20"/>
        </w:rPr>
        <w:t>etc.)</w:t>
      </w:r>
    </w:p>
    <w:p w14:paraId="7DFDDC86" w14:textId="21D15DA4" w:rsidR="0012124D" w:rsidRPr="00DC325F" w:rsidRDefault="0012124D" w:rsidP="00E911C1">
      <w:pPr>
        <w:pStyle w:val="ListParagraph"/>
        <w:numPr>
          <w:ilvl w:val="1"/>
          <w:numId w:val="36"/>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Describe graduation and/or promotion rates </w:t>
      </w:r>
    </w:p>
    <w:p w14:paraId="196BC4F8" w14:textId="56D4AF96" w:rsidR="00131B29" w:rsidRPr="00DC325F" w:rsidRDefault="008F2AB7" w:rsidP="00E911C1">
      <w:pPr>
        <w:pStyle w:val="ListParagraph"/>
        <w:numPr>
          <w:ilvl w:val="0"/>
          <w:numId w:val="27"/>
        </w:numPr>
        <w:spacing w:after="160" w:line="259"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Generate a list of </w:t>
      </w:r>
      <w:r w:rsidR="00131B29" w:rsidRPr="00DC325F">
        <w:rPr>
          <w:rFonts w:asciiTheme="minorHAnsi" w:hAnsiTheme="minorHAnsi"/>
          <w:color w:val="000000" w:themeColor="text1"/>
          <w:sz w:val="20"/>
          <w:szCs w:val="20"/>
        </w:rPr>
        <w:t xml:space="preserve">Referral sources (i.e. self-referred, criminal justice agencies, department of social services, medical doctors, faculty members, teacher referrals for school counselors, etc.) </w:t>
      </w:r>
      <w:r>
        <w:rPr>
          <w:rFonts w:asciiTheme="minorHAnsi" w:hAnsiTheme="minorHAnsi"/>
          <w:color w:val="000000" w:themeColor="text1"/>
          <w:sz w:val="20"/>
          <w:szCs w:val="20"/>
        </w:rPr>
        <w:t xml:space="preserve">used at your site </w:t>
      </w:r>
      <w:r w:rsidR="00131B29" w:rsidRPr="00DC325F">
        <w:rPr>
          <w:rFonts w:asciiTheme="minorHAnsi" w:hAnsiTheme="minorHAnsi"/>
          <w:color w:val="000000" w:themeColor="text1"/>
          <w:sz w:val="20"/>
          <w:szCs w:val="20"/>
        </w:rPr>
        <w:t>and other stakeholders or community resources</w:t>
      </w:r>
    </w:p>
    <w:p w14:paraId="56700AD3" w14:textId="1F98E53F" w:rsidR="00131B29" w:rsidRPr="00DC325F" w:rsidRDefault="00131B29" w:rsidP="00E911C1">
      <w:pPr>
        <w:pStyle w:val="ListParagraph"/>
        <w:numPr>
          <w:ilvl w:val="0"/>
          <w:numId w:val="27"/>
        </w:numP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Licensure/Certification requirements for counseling staff</w:t>
      </w:r>
    </w:p>
    <w:p w14:paraId="479F567C" w14:textId="6928B1A7" w:rsidR="00CF69A8" w:rsidRDefault="00CF69A8" w:rsidP="00E911C1">
      <w:pPr>
        <w:pStyle w:val="ListParagraph"/>
        <w:numPr>
          <w:ilvl w:val="1"/>
          <w:numId w:val="27"/>
        </w:numP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What code of ethics or set of standards are counseling staff expected to follow?</w:t>
      </w:r>
    </w:p>
    <w:p w14:paraId="593438D2" w14:textId="2F4681A1" w:rsidR="005014A7" w:rsidRPr="00DC325F" w:rsidRDefault="005014A7" w:rsidP="00E911C1">
      <w:pPr>
        <w:pStyle w:val="ListParagraph"/>
        <w:numPr>
          <w:ilvl w:val="1"/>
          <w:numId w:val="27"/>
        </w:numPr>
        <w:spacing w:after="160" w:line="259" w:lineRule="auto"/>
        <w:rPr>
          <w:rFonts w:asciiTheme="minorHAnsi" w:hAnsiTheme="minorHAnsi"/>
          <w:color w:val="000000" w:themeColor="text1"/>
          <w:sz w:val="20"/>
          <w:szCs w:val="20"/>
        </w:rPr>
      </w:pPr>
      <w:r>
        <w:rPr>
          <w:rFonts w:asciiTheme="minorHAnsi" w:hAnsiTheme="minorHAnsi"/>
          <w:color w:val="000000" w:themeColor="text1"/>
          <w:sz w:val="20"/>
          <w:szCs w:val="20"/>
        </w:rPr>
        <w:t>Theoretical approaches utilized.</w:t>
      </w:r>
    </w:p>
    <w:p w14:paraId="235C2B5A" w14:textId="0B765FEA" w:rsidR="00131B29" w:rsidRPr="00DC325F" w:rsidRDefault="00131B29" w:rsidP="00E911C1">
      <w:pPr>
        <w:pStyle w:val="ListParagraph"/>
        <w:numPr>
          <w:ilvl w:val="0"/>
          <w:numId w:val="27"/>
        </w:numP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Service</w:t>
      </w:r>
      <w:r w:rsidR="40CA20C0" w:rsidRPr="00DC325F">
        <w:rPr>
          <w:rFonts w:asciiTheme="minorHAnsi" w:hAnsiTheme="minorHAnsi"/>
          <w:color w:val="000000" w:themeColor="text1"/>
          <w:sz w:val="20"/>
          <w:szCs w:val="20"/>
        </w:rPr>
        <w:t xml:space="preserve"> </w:t>
      </w:r>
      <w:r w:rsidR="51F44BC2" w:rsidRPr="00DC325F">
        <w:rPr>
          <w:rFonts w:asciiTheme="minorHAnsi" w:hAnsiTheme="minorHAnsi"/>
          <w:color w:val="000000" w:themeColor="text1"/>
          <w:sz w:val="20"/>
          <w:szCs w:val="20"/>
        </w:rPr>
        <w:t>Delivery</w:t>
      </w:r>
      <w:r w:rsidRPr="00DC325F">
        <w:rPr>
          <w:rFonts w:asciiTheme="minorHAnsi" w:hAnsiTheme="minorHAnsi"/>
          <w:color w:val="000000" w:themeColor="text1"/>
          <w:sz w:val="20"/>
          <w:szCs w:val="20"/>
        </w:rPr>
        <w:t xml:space="preserve"> </w:t>
      </w:r>
    </w:p>
    <w:p w14:paraId="3E997134" w14:textId="0B09D0A2" w:rsidR="00131B29" w:rsidRPr="00DC325F" w:rsidRDefault="0BF60C2C" w:rsidP="00E911C1">
      <w:pPr>
        <w:pStyle w:val="ListParagraph"/>
        <w:numPr>
          <w:ilvl w:val="1"/>
          <w:numId w:val="35"/>
        </w:numPr>
        <w:spacing w:after="160" w:line="259" w:lineRule="auto"/>
        <w:rPr>
          <w:rFonts w:asciiTheme="minorHAnsi" w:hAnsiTheme="minorHAnsi"/>
          <w:sz w:val="20"/>
          <w:szCs w:val="20"/>
        </w:rPr>
      </w:pPr>
      <w:r w:rsidRPr="00DC325F">
        <w:rPr>
          <w:rFonts w:asciiTheme="minorHAnsi" w:hAnsiTheme="minorHAnsi"/>
          <w:sz w:val="20"/>
          <w:szCs w:val="20"/>
        </w:rPr>
        <w:t>What is the n</w:t>
      </w:r>
      <w:r w:rsidR="00131B29" w:rsidRPr="00DC325F">
        <w:rPr>
          <w:rFonts w:asciiTheme="minorHAnsi" w:hAnsiTheme="minorHAnsi"/>
          <w:sz w:val="20"/>
          <w:szCs w:val="20"/>
        </w:rPr>
        <w:t xml:space="preserve">ature of direct counseling </w:t>
      </w:r>
      <w:r w:rsidR="7D86F519" w:rsidRPr="00DC325F">
        <w:rPr>
          <w:rFonts w:asciiTheme="minorHAnsi" w:hAnsiTheme="minorHAnsi"/>
          <w:sz w:val="20"/>
          <w:szCs w:val="20"/>
        </w:rPr>
        <w:t>opportunities?</w:t>
      </w:r>
    </w:p>
    <w:p w14:paraId="509A058E" w14:textId="77777777" w:rsidR="00DC325F" w:rsidRDefault="00131B29" w:rsidP="00E911C1">
      <w:pPr>
        <w:pStyle w:val="ListParagraph"/>
        <w:numPr>
          <w:ilvl w:val="2"/>
          <w:numId w:val="35"/>
        </w:numPr>
        <w:spacing w:after="160" w:line="259" w:lineRule="auto"/>
        <w:rPr>
          <w:rFonts w:asciiTheme="minorHAnsi" w:hAnsiTheme="minorHAnsi"/>
          <w:sz w:val="20"/>
          <w:szCs w:val="20"/>
        </w:rPr>
      </w:pPr>
      <w:r w:rsidRPr="00DC325F">
        <w:rPr>
          <w:rFonts w:asciiTheme="minorHAnsi" w:hAnsiTheme="minorHAnsi"/>
          <w:sz w:val="20"/>
          <w:szCs w:val="20"/>
        </w:rPr>
        <w:t>Individual</w:t>
      </w:r>
    </w:p>
    <w:p w14:paraId="3F4BEB97" w14:textId="7584905B" w:rsidR="00131B29" w:rsidRDefault="00CF69A8" w:rsidP="00E911C1">
      <w:pPr>
        <w:pStyle w:val="ListParagraph"/>
        <w:numPr>
          <w:ilvl w:val="2"/>
          <w:numId w:val="35"/>
        </w:numPr>
        <w:spacing w:after="160" w:line="259" w:lineRule="auto"/>
        <w:rPr>
          <w:rFonts w:asciiTheme="minorHAnsi" w:hAnsiTheme="minorHAnsi"/>
          <w:sz w:val="20"/>
          <w:szCs w:val="20"/>
        </w:rPr>
      </w:pPr>
      <w:r w:rsidRPr="00DC325F">
        <w:rPr>
          <w:rFonts w:asciiTheme="minorHAnsi" w:hAnsiTheme="minorHAnsi"/>
          <w:sz w:val="20"/>
          <w:szCs w:val="20"/>
        </w:rPr>
        <w:t>G</w:t>
      </w:r>
      <w:r w:rsidR="00131B29" w:rsidRPr="00DC325F">
        <w:rPr>
          <w:rFonts w:asciiTheme="minorHAnsi" w:hAnsiTheme="minorHAnsi"/>
          <w:sz w:val="20"/>
          <w:szCs w:val="20"/>
        </w:rPr>
        <w:t>roup counseling/</w:t>
      </w:r>
      <w:r w:rsidR="00EB13C1" w:rsidRPr="00DC325F">
        <w:rPr>
          <w:rFonts w:asciiTheme="minorHAnsi" w:hAnsiTheme="minorHAnsi"/>
          <w:sz w:val="20"/>
          <w:szCs w:val="20"/>
        </w:rPr>
        <w:t xml:space="preserve">large group </w:t>
      </w:r>
      <w:r w:rsidR="00DC325F" w:rsidRPr="00DC325F">
        <w:rPr>
          <w:rFonts w:asciiTheme="minorHAnsi" w:hAnsiTheme="minorHAnsi"/>
          <w:sz w:val="20"/>
          <w:szCs w:val="20"/>
        </w:rPr>
        <w:t xml:space="preserve">lessons </w:t>
      </w:r>
    </w:p>
    <w:p w14:paraId="72171347" w14:textId="5782CF95" w:rsidR="00FC3E17" w:rsidRPr="00DC325F" w:rsidRDefault="00FC3E17" w:rsidP="00E911C1">
      <w:pPr>
        <w:pStyle w:val="ListParagraph"/>
        <w:numPr>
          <w:ilvl w:val="2"/>
          <w:numId w:val="35"/>
        </w:numPr>
        <w:spacing w:after="160" w:line="259" w:lineRule="auto"/>
        <w:rPr>
          <w:rFonts w:asciiTheme="minorHAnsi" w:hAnsiTheme="minorHAnsi"/>
          <w:sz w:val="20"/>
          <w:szCs w:val="20"/>
        </w:rPr>
      </w:pPr>
      <w:r>
        <w:rPr>
          <w:rFonts w:asciiTheme="minorHAnsi" w:hAnsiTheme="minorHAnsi"/>
          <w:sz w:val="20"/>
          <w:szCs w:val="20"/>
        </w:rPr>
        <w:t>Career counseling</w:t>
      </w:r>
    </w:p>
    <w:p w14:paraId="4E0AE14D" w14:textId="77777777" w:rsidR="00131B29" w:rsidRPr="00DC325F" w:rsidRDefault="00131B29" w:rsidP="5DAB82E4">
      <w:pPr>
        <w:pStyle w:val="ListParagraph"/>
        <w:numPr>
          <w:ilvl w:val="2"/>
          <w:numId w:val="35"/>
        </w:numPr>
        <w:spacing w:after="160" w:line="259" w:lineRule="auto"/>
        <w:rPr>
          <w:rFonts w:asciiTheme="minorHAnsi" w:hAnsiTheme="minorHAnsi"/>
          <w:sz w:val="20"/>
          <w:szCs w:val="20"/>
        </w:rPr>
      </w:pPr>
      <w:r w:rsidRPr="5DAB82E4">
        <w:rPr>
          <w:rFonts w:asciiTheme="minorHAnsi" w:hAnsiTheme="minorHAnsi"/>
          <w:sz w:val="20"/>
          <w:szCs w:val="20"/>
        </w:rPr>
        <w:t>Resume/cover letter review</w:t>
      </w:r>
    </w:p>
    <w:p w14:paraId="455CEB3B" w14:textId="24E2E483" w:rsidR="00DC325F" w:rsidRDefault="00131B29" w:rsidP="00E911C1">
      <w:pPr>
        <w:pStyle w:val="ListParagraph"/>
        <w:numPr>
          <w:ilvl w:val="2"/>
          <w:numId w:val="35"/>
        </w:numPr>
        <w:spacing w:after="160" w:line="259" w:lineRule="auto"/>
        <w:rPr>
          <w:rFonts w:asciiTheme="minorHAnsi" w:hAnsiTheme="minorHAnsi"/>
          <w:sz w:val="20"/>
          <w:szCs w:val="20"/>
        </w:rPr>
      </w:pPr>
      <w:r w:rsidRPr="00DC325F">
        <w:rPr>
          <w:rFonts w:asciiTheme="minorHAnsi" w:hAnsiTheme="minorHAnsi"/>
          <w:sz w:val="20"/>
          <w:szCs w:val="20"/>
        </w:rPr>
        <w:t>Psychoeducation</w:t>
      </w:r>
      <w:r w:rsidR="00DC325F">
        <w:rPr>
          <w:rFonts w:asciiTheme="minorHAnsi" w:hAnsiTheme="minorHAnsi"/>
          <w:sz w:val="20"/>
          <w:szCs w:val="20"/>
        </w:rPr>
        <w:t xml:space="preserve">, SEL, </w:t>
      </w:r>
      <w:r w:rsidR="00DC325F" w:rsidRPr="00DC325F">
        <w:rPr>
          <w:rFonts w:asciiTheme="minorHAnsi" w:hAnsiTheme="minorHAnsi"/>
          <w:sz w:val="20"/>
          <w:szCs w:val="20"/>
        </w:rPr>
        <w:t>Workshops</w:t>
      </w:r>
    </w:p>
    <w:p w14:paraId="2F652F23" w14:textId="30716D77" w:rsidR="00FC3E17" w:rsidRPr="00DC325F" w:rsidRDefault="00FC3E17" w:rsidP="00E911C1">
      <w:pPr>
        <w:pStyle w:val="ListParagraph"/>
        <w:numPr>
          <w:ilvl w:val="2"/>
          <w:numId w:val="35"/>
        </w:numPr>
        <w:spacing w:after="160" w:line="259" w:lineRule="auto"/>
        <w:rPr>
          <w:rFonts w:asciiTheme="minorHAnsi" w:hAnsiTheme="minorHAnsi"/>
          <w:sz w:val="20"/>
          <w:szCs w:val="20"/>
        </w:rPr>
      </w:pPr>
      <w:r>
        <w:rPr>
          <w:rFonts w:asciiTheme="minorHAnsi" w:hAnsiTheme="minorHAnsi"/>
          <w:sz w:val="20"/>
          <w:szCs w:val="20"/>
        </w:rPr>
        <w:t>Peer intervention programs</w:t>
      </w:r>
    </w:p>
    <w:p w14:paraId="507289DA" w14:textId="02B193F2" w:rsidR="22B32FB1" w:rsidRPr="00DC325F" w:rsidRDefault="22B32FB1" w:rsidP="00E911C1">
      <w:pPr>
        <w:pStyle w:val="ListParagraph"/>
        <w:numPr>
          <w:ilvl w:val="1"/>
          <w:numId w:val="35"/>
        </w:numPr>
        <w:spacing w:after="160" w:line="259" w:lineRule="auto"/>
        <w:rPr>
          <w:rFonts w:asciiTheme="minorHAnsi" w:eastAsiaTheme="minorEastAsia" w:hAnsiTheme="minorHAnsi" w:cstheme="minorBidi"/>
          <w:color w:val="000000" w:themeColor="text1"/>
          <w:sz w:val="20"/>
          <w:szCs w:val="20"/>
        </w:rPr>
      </w:pPr>
      <w:r w:rsidRPr="00DC325F">
        <w:rPr>
          <w:rFonts w:asciiTheme="minorHAnsi" w:hAnsiTheme="minorHAnsi"/>
          <w:color w:val="000000" w:themeColor="text1"/>
          <w:sz w:val="20"/>
          <w:szCs w:val="20"/>
        </w:rPr>
        <w:t xml:space="preserve">How does the site describe, market, or promote services? </w:t>
      </w:r>
    </w:p>
    <w:p w14:paraId="0E92494C" w14:textId="1A7DAF24" w:rsidR="5C4DC0DB" w:rsidRPr="005014A7" w:rsidRDefault="5C4DC0DB" w:rsidP="00E911C1">
      <w:pPr>
        <w:pStyle w:val="ListParagraph"/>
        <w:numPr>
          <w:ilvl w:val="1"/>
          <w:numId w:val="35"/>
        </w:numPr>
        <w:spacing w:after="160" w:line="259" w:lineRule="auto"/>
        <w:rPr>
          <w:color w:val="000000" w:themeColor="text1"/>
          <w:sz w:val="20"/>
          <w:szCs w:val="20"/>
        </w:rPr>
      </w:pPr>
      <w:r w:rsidRPr="00DC325F">
        <w:rPr>
          <w:rFonts w:asciiTheme="minorHAnsi" w:hAnsiTheme="minorHAnsi"/>
          <w:color w:val="000000" w:themeColor="text1"/>
          <w:sz w:val="20"/>
          <w:szCs w:val="20"/>
        </w:rPr>
        <w:t xml:space="preserve">How are cultural and diversity issues discussed </w:t>
      </w:r>
      <w:r w:rsidR="17D5BE21" w:rsidRPr="00DC325F">
        <w:rPr>
          <w:rFonts w:asciiTheme="minorHAnsi" w:hAnsiTheme="minorHAnsi"/>
          <w:color w:val="000000" w:themeColor="text1"/>
          <w:sz w:val="20"/>
          <w:szCs w:val="20"/>
        </w:rPr>
        <w:t>or approached at the site?</w:t>
      </w:r>
    </w:p>
    <w:p w14:paraId="62B4BC09" w14:textId="69A95351" w:rsidR="005014A7" w:rsidRPr="00E83E4F" w:rsidRDefault="005014A7" w:rsidP="00E911C1">
      <w:pPr>
        <w:pStyle w:val="ListParagraph"/>
        <w:numPr>
          <w:ilvl w:val="1"/>
          <w:numId w:val="35"/>
        </w:numPr>
        <w:spacing w:after="160" w:line="259" w:lineRule="auto"/>
        <w:rPr>
          <w:color w:val="000000" w:themeColor="text1"/>
          <w:sz w:val="20"/>
          <w:szCs w:val="20"/>
        </w:rPr>
      </w:pPr>
      <w:r>
        <w:rPr>
          <w:rFonts w:asciiTheme="minorHAnsi" w:hAnsiTheme="minorHAnsi"/>
          <w:color w:val="000000" w:themeColor="text1"/>
          <w:sz w:val="20"/>
          <w:szCs w:val="20"/>
        </w:rPr>
        <w:t>How are lesson plans developed to address diverse learners, address classroom behavior?</w:t>
      </w:r>
      <w:r w:rsidR="00E83E4F">
        <w:rPr>
          <w:rFonts w:asciiTheme="minorHAnsi" w:hAnsiTheme="minorHAnsi"/>
          <w:color w:val="000000" w:themeColor="text1"/>
          <w:sz w:val="20"/>
          <w:szCs w:val="20"/>
        </w:rPr>
        <w:t xml:space="preserve"> </w:t>
      </w:r>
    </w:p>
    <w:p w14:paraId="1FEE3008" w14:textId="7F30F7D3" w:rsidR="00E83E4F" w:rsidRPr="00DC325F" w:rsidRDefault="00E83E4F" w:rsidP="003B308E">
      <w:pPr>
        <w:pStyle w:val="ListParagraph"/>
        <w:numPr>
          <w:ilvl w:val="2"/>
          <w:numId w:val="35"/>
        </w:numPr>
        <w:spacing w:after="160" w:line="259" w:lineRule="auto"/>
        <w:rPr>
          <w:color w:val="000000" w:themeColor="text1"/>
          <w:sz w:val="20"/>
          <w:szCs w:val="20"/>
        </w:rPr>
      </w:pPr>
      <w:r>
        <w:rPr>
          <w:rFonts w:asciiTheme="minorHAnsi" w:hAnsiTheme="minorHAnsi"/>
          <w:color w:val="000000" w:themeColor="text1"/>
          <w:sz w:val="20"/>
          <w:szCs w:val="20"/>
        </w:rPr>
        <w:t xml:space="preserve">Does the district provide curriculum materials? Selected by individual schools? </w:t>
      </w:r>
    </w:p>
    <w:p w14:paraId="01557A01" w14:textId="77777777" w:rsidR="005014A7"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Populations served at the site (including age range and demographics of clients)</w:t>
      </w:r>
    </w:p>
    <w:p w14:paraId="42C5B62E" w14:textId="3A40D37C" w:rsidR="00131B29" w:rsidRPr="00DC325F" w:rsidRDefault="005014A7" w:rsidP="005014A7">
      <w:pPr>
        <w:pStyle w:val="ListParagraph"/>
        <w:numPr>
          <w:ilvl w:val="1"/>
          <w:numId w:val="27"/>
        </w:numPr>
        <w:spacing w:after="160" w:line="259" w:lineRule="auto"/>
        <w:rPr>
          <w:rFonts w:asciiTheme="minorHAnsi" w:hAnsiTheme="minorHAnsi"/>
          <w:sz w:val="20"/>
          <w:szCs w:val="20"/>
        </w:rPr>
      </w:pPr>
      <w:r>
        <w:rPr>
          <w:rFonts w:asciiTheme="minorHAnsi" w:hAnsiTheme="minorHAnsi"/>
          <w:sz w:val="20"/>
          <w:szCs w:val="20"/>
        </w:rPr>
        <w:t>How are promotion and retention addressed?</w:t>
      </w:r>
    </w:p>
    <w:p w14:paraId="35EACB2B"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Procedures for Intake, Initial Interviews, or Assessment</w:t>
      </w:r>
      <w:r w:rsidRPr="00DC325F">
        <w:rPr>
          <w:rFonts w:asciiTheme="minorHAnsi" w:hAnsiTheme="minorHAnsi"/>
          <w:sz w:val="20"/>
          <w:szCs w:val="20"/>
        </w:rPr>
        <w:tab/>
      </w:r>
    </w:p>
    <w:p w14:paraId="6E72D9F2" w14:textId="5793D63C" w:rsidR="00131B29" w:rsidRDefault="00131B29" w:rsidP="00E911C1">
      <w:pPr>
        <w:pStyle w:val="ListParagraph"/>
        <w:numPr>
          <w:ilvl w:val="1"/>
          <w:numId w:val="37"/>
        </w:numPr>
        <w:spacing w:after="160" w:line="259" w:lineRule="auto"/>
        <w:rPr>
          <w:rFonts w:asciiTheme="minorHAnsi" w:hAnsiTheme="minorHAnsi"/>
          <w:sz w:val="20"/>
          <w:szCs w:val="20"/>
        </w:rPr>
      </w:pPr>
      <w:r w:rsidRPr="00DC325F">
        <w:rPr>
          <w:rFonts w:asciiTheme="minorHAnsi" w:hAnsiTheme="minorHAnsi"/>
          <w:sz w:val="20"/>
          <w:szCs w:val="20"/>
        </w:rPr>
        <w:t>What standardized assessment instruments are used?</w:t>
      </w:r>
    </w:p>
    <w:p w14:paraId="5D8EA85E" w14:textId="297C51FC" w:rsidR="005014A7" w:rsidRPr="00DC325F" w:rsidRDefault="005014A7" w:rsidP="00E911C1">
      <w:pPr>
        <w:pStyle w:val="ListParagraph"/>
        <w:numPr>
          <w:ilvl w:val="1"/>
          <w:numId w:val="37"/>
        </w:numPr>
        <w:spacing w:after="160" w:line="259" w:lineRule="auto"/>
        <w:rPr>
          <w:rFonts w:asciiTheme="minorHAnsi" w:hAnsiTheme="minorHAnsi"/>
          <w:sz w:val="20"/>
          <w:szCs w:val="20"/>
        </w:rPr>
      </w:pPr>
      <w:r>
        <w:rPr>
          <w:rFonts w:asciiTheme="minorHAnsi" w:hAnsiTheme="minorHAnsi"/>
          <w:sz w:val="20"/>
          <w:szCs w:val="20"/>
        </w:rPr>
        <w:t>How do students access school counseling services?</w:t>
      </w:r>
    </w:p>
    <w:p w14:paraId="47200350"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EMERGENCY Procedures</w:t>
      </w:r>
    </w:p>
    <w:p w14:paraId="322BEB35"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Suicide/ideation</w:t>
      </w:r>
    </w:p>
    <w:p w14:paraId="59EB0D3F"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Homicide/Ideation</w:t>
      </w:r>
    </w:p>
    <w:p w14:paraId="2967FE2F"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Self-Harm</w:t>
      </w:r>
    </w:p>
    <w:p w14:paraId="158F11D1"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proofErr w:type="gramStart"/>
      <w:r w:rsidRPr="00DC325F">
        <w:rPr>
          <w:rFonts w:asciiTheme="minorHAnsi" w:hAnsiTheme="minorHAnsi"/>
          <w:sz w:val="20"/>
          <w:szCs w:val="20"/>
        </w:rPr>
        <w:t>Other</w:t>
      </w:r>
      <w:proofErr w:type="gramEnd"/>
      <w:r w:rsidRPr="00DC325F">
        <w:rPr>
          <w:rFonts w:asciiTheme="minorHAnsi" w:hAnsiTheme="minorHAnsi"/>
          <w:sz w:val="20"/>
          <w:szCs w:val="20"/>
        </w:rPr>
        <w:t xml:space="preserve"> Crisis Plan</w:t>
      </w:r>
    </w:p>
    <w:p w14:paraId="395C7997"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Protocol for maintaining records or client/student files</w:t>
      </w:r>
    </w:p>
    <w:p w14:paraId="2CAB3001" w14:textId="4A429661"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Documentation deadlines</w:t>
      </w:r>
      <w:r w:rsidR="00DC325F" w:rsidRPr="00DC325F">
        <w:rPr>
          <w:rFonts w:asciiTheme="minorHAnsi" w:hAnsiTheme="minorHAnsi"/>
          <w:sz w:val="20"/>
          <w:szCs w:val="20"/>
        </w:rPr>
        <w:t>, location</w:t>
      </w:r>
    </w:p>
    <w:p w14:paraId="3E5D6F3B"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Organizational structure of the site</w:t>
      </w:r>
      <w:r w:rsidRPr="00DC325F">
        <w:rPr>
          <w:rFonts w:asciiTheme="minorHAnsi" w:hAnsiTheme="minorHAnsi"/>
          <w:sz w:val="20"/>
          <w:szCs w:val="20"/>
        </w:rPr>
        <w:tab/>
      </w:r>
    </w:p>
    <w:p w14:paraId="2180EE3F"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Roles and responsibilities of staff at the site</w:t>
      </w:r>
    </w:p>
    <w:p w14:paraId="6A40A91F"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lastRenderedPageBreak/>
        <w:t xml:space="preserve">Team collaboration practices </w:t>
      </w:r>
    </w:p>
    <w:p w14:paraId="4DA4F9FB" w14:textId="6C915121" w:rsidR="00131B29"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Schedule for staff meetings</w:t>
      </w:r>
    </w:p>
    <w:p w14:paraId="1DE2505B" w14:textId="4CC64568" w:rsidR="00FC3E17" w:rsidRDefault="00FC3E17" w:rsidP="00FC3E17">
      <w:pPr>
        <w:pStyle w:val="ListParagraph"/>
        <w:numPr>
          <w:ilvl w:val="1"/>
          <w:numId w:val="27"/>
        </w:numPr>
        <w:spacing w:after="160" w:line="259" w:lineRule="auto"/>
        <w:rPr>
          <w:rFonts w:asciiTheme="minorHAnsi" w:hAnsiTheme="minorHAnsi"/>
          <w:sz w:val="20"/>
          <w:szCs w:val="20"/>
        </w:rPr>
      </w:pPr>
      <w:r>
        <w:rPr>
          <w:rFonts w:asciiTheme="minorHAnsi" w:hAnsiTheme="minorHAnsi"/>
          <w:sz w:val="20"/>
          <w:szCs w:val="20"/>
        </w:rPr>
        <w:t>How are equitable practices addressed in staff meetings?</w:t>
      </w:r>
    </w:p>
    <w:p w14:paraId="6D618EA1" w14:textId="6112A99F" w:rsidR="00FC3E17" w:rsidRPr="00DC325F" w:rsidRDefault="00FC3E17" w:rsidP="00FC3E17">
      <w:pPr>
        <w:pStyle w:val="ListParagraph"/>
        <w:numPr>
          <w:ilvl w:val="1"/>
          <w:numId w:val="27"/>
        </w:numPr>
        <w:spacing w:after="160" w:line="259" w:lineRule="auto"/>
        <w:rPr>
          <w:rFonts w:asciiTheme="minorHAnsi" w:hAnsiTheme="minorHAnsi"/>
          <w:sz w:val="20"/>
          <w:szCs w:val="20"/>
        </w:rPr>
      </w:pPr>
      <w:r>
        <w:rPr>
          <w:rFonts w:asciiTheme="minorHAnsi" w:hAnsiTheme="minorHAnsi"/>
          <w:sz w:val="20"/>
          <w:szCs w:val="20"/>
        </w:rPr>
        <w:t>How is data used in staff meetings to guide programming?</w:t>
      </w:r>
    </w:p>
    <w:p w14:paraId="4D16E55B"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Schedule for site supervision</w:t>
      </w:r>
      <w:r w:rsidRPr="00DC325F">
        <w:rPr>
          <w:rFonts w:asciiTheme="minorHAnsi" w:hAnsiTheme="minorHAnsi"/>
          <w:sz w:val="20"/>
          <w:szCs w:val="20"/>
        </w:rPr>
        <w:tab/>
      </w:r>
    </w:p>
    <w:p w14:paraId="02699F5E" w14:textId="77777777" w:rsidR="00131B29" w:rsidRPr="00DC325F" w:rsidRDefault="00131B29" w:rsidP="00E911C1">
      <w:pPr>
        <w:pStyle w:val="ListParagraph"/>
        <w:numPr>
          <w:ilvl w:val="0"/>
          <w:numId w:val="27"/>
        </w:numPr>
        <w:spacing w:after="160" w:line="259" w:lineRule="auto"/>
        <w:rPr>
          <w:rFonts w:asciiTheme="minorHAnsi" w:hAnsiTheme="minorHAnsi"/>
          <w:color w:val="000000" w:themeColor="text1"/>
          <w:sz w:val="20"/>
          <w:szCs w:val="20"/>
        </w:rPr>
      </w:pPr>
      <w:r w:rsidRPr="00DC325F">
        <w:rPr>
          <w:rFonts w:asciiTheme="minorHAnsi" w:hAnsiTheme="minorHAnsi"/>
          <w:sz w:val="20"/>
          <w:szCs w:val="20"/>
        </w:rPr>
        <w:t>Professional development/</w:t>
      </w:r>
      <w:r w:rsidRPr="00DC325F">
        <w:rPr>
          <w:rFonts w:asciiTheme="minorHAnsi" w:hAnsiTheme="minorHAnsi"/>
          <w:color w:val="000000" w:themeColor="text1"/>
          <w:sz w:val="20"/>
          <w:szCs w:val="20"/>
        </w:rPr>
        <w:t xml:space="preserve">training opportunities </w:t>
      </w:r>
    </w:p>
    <w:p w14:paraId="55E4FAF1" w14:textId="76BD29B4" w:rsidR="00131B29" w:rsidRPr="00DC325F" w:rsidRDefault="00131B29" w:rsidP="00E911C1">
      <w:pPr>
        <w:pStyle w:val="ListParagraph"/>
        <w:numPr>
          <w:ilvl w:val="0"/>
          <w:numId w:val="27"/>
        </w:numPr>
        <w:spacing w:after="160" w:line="259" w:lineRule="auto"/>
        <w:rPr>
          <w:rFonts w:asciiTheme="minorHAnsi" w:hAnsiTheme="minorHAnsi" w:cstheme="minorBidi"/>
          <w:color w:val="000000" w:themeColor="text1"/>
          <w:sz w:val="20"/>
          <w:szCs w:val="20"/>
        </w:rPr>
      </w:pPr>
      <w:r w:rsidRPr="00DC325F">
        <w:rPr>
          <w:rFonts w:asciiTheme="minorHAnsi" w:hAnsiTheme="minorHAnsi"/>
          <w:color w:val="000000" w:themeColor="text1"/>
          <w:sz w:val="20"/>
          <w:szCs w:val="20"/>
        </w:rPr>
        <w:t>Descri</w:t>
      </w:r>
      <w:r w:rsidR="327984AA" w:rsidRPr="00DC325F">
        <w:rPr>
          <w:rFonts w:asciiTheme="minorHAnsi" w:hAnsiTheme="minorHAnsi"/>
          <w:color w:val="000000" w:themeColor="text1"/>
          <w:sz w:val="20"/>
          <w:szCs w:val="20"/>
        </w:rPr>
        <w:t>be</w:t>
      </w:r>
      <w:r w:rsidRPr="00DC325F">
        <w:rPr>
          <w:rFonts w:asciiTheme="minorHAnsi" w:hAnsiTheme="minorHAnsi"/>
          <w:color w:val="000000" w:themeColor="text1"/>
          <w:sz w:val="20"/>
          <w:szCs w:val="20"/>
        </w:rPr>
        <w:t xml:space="preserve"> your role and services you provide at the site</w:t>
      </w:r>
    </w:p>
    <w:p w14:paraId="121F730A" w14:textId="2B4B5B68" w:rsidR="19A2CBD5" w:rsidRPr="00DC325F" w:rsidRDefault="19A2CBD5" w:rsidP="00E911C1">
      <w:pPr>
        <w:pStyle w:val="ListParagraph"/>
        <w:numPr>
          <w:ilvl w:val="1"/>
          <w:numId w:val="27"/>
        </w:numPr>
        <w:spacing w:after="160" w:line="259" w:lineRule="auto"/>
        <w:rPr>
          <w:color w:val="000000" w:themeColor="text1"/>
          <w:sz w:val="20"/>
          <w:szCs w:val="20"/>
        </w:rPr>
      </w:pPr>
      <w:r w:rsidRPr="00DC325F">
        <w:rPr>
          <w:rFonts w:asciiTheme="minorHAnsi" w:hAnsiTheme="minorHAnsi"/>
          <w:color w:val="000000" w:themeColor="text1"/>
          <w:sz w:val="20"/>
          <w:szCs w:val="20"/>
        </w:rPr>
        <w:t>How are you involved with the planning, implementing, and administering programs at the site?</w:t>
      </w:r>
    </w:p>
    <w:p w14:paraId="7A020A73" w14:textId="6CCA67B0" w:rsidR="00131B29" w:rsidRPr="00DC325F" w:rsidRDefault="00131B29" w:rsidP="00E911C1">
      <w:pPr>
        <w:pStyle w:val="ListParagraph"/>
        <w:numPr>
          <w:ilvl w:val="0"/>
          <w:numId w:val="27"/>
        </w:numPr>
        <w:spacing w:after="160" w:line="259" w:lineRule="auto"/>
        <w:rPr>
          <w:rFonts w:asciiTheme="minorHAnsi" w:hAnsiTheme="minorHAnsi" w:cstheme="minorBidi"/>
          <w:color w:val="000000" w:themeColor="text1"/>
          <w:sz w:val="20"/>
          <w:szCs w:val="20"/>
        </w:rPr>
      </w:pPr>
      <w:r w:rsidRPr="00DC325F">
        <w:rPr>
          <w:rFonts w:asciiTheme="minorHAnsi" w:hAnsiTheme="minorHAnsi" w:cstheme="minorBidi"/>
          <w:color w:val="000000" w:themeColor="text1"/>
          <w:sz w:val="20"/>
          <w:szCs w:val="20"/>
        </w:rPr>
        <w:t>Your initial impression of the site</w:t>
      </w:r>
    </w:p>
    <w:p w14:paraId="3850775F" w14:textId="42BF4832" w:rsidR="00847B6C" w:rsidRPr="00DC325F" w:rsidRDefault="00A81D24" w:rsidP="5BABA799">
      <w:pPr>
        <w:rPr>
          <w:rFonts w:asciiTheme="minorHAnsi" w:hAnsiTheme="minorHAnsi" w:cstheme="minorBidi"/>
          <w:sz w:val="20"/>
          <w:szCs w:val="20"/>
        </w:rPr>
      </w:pPr>
      <w:r w:rsidRPr="00DC325F">
        <w:rPr>
          <w:rFonts w:asciiTheme="minorHAnsi" w:hAnsiTheme="minorHAnsi" w:cstheme="minorBidi"/>
          <w:sz w:val="20"/>
          <w:szCs w:val="20"/>
        </w:rPr>
        <w:t xml:space="preserve">Completing this site presentation will require you to engage with your site and staff to answer the above questions, which is also a great way to build relationships and become comfortable at your site. </w:t>
      </w:r>
    </w:p>
    <w:p w14:paraId="374554DF" w14:textId="77777777" w:rsidR="00847B6C" w:rsidRDefault="00847B6C" w:rsidP="00A81D24">
      <w:pPr>
        <w:rPr>
          <w:rFonts w:asciiTheme="minorHAnsi" w:hAnsiTheme="minorHAnsi" w:cstheme="minorHAnsi"/>
          <w:sz w:val="22"/>
          <w:szCs w:val="22"/>
        </w:rPr>
        <w:sectPr w:rsidR="00847B6C" w:rsidSect="00826F87">
          <w:pgSz w:w="12240" w:h="15840"/>
          <w:pgMar w:top="576" w:right="1008" w:bottom="576" w:left="1008" w:header="720" w:footer="720" w:gutter="0"/>
          <w:cols w:space="720"/>
          <w:docGrid w:linePitch="326"/>
        </w:sectPr>
      </w:pPr>
    </w:p>
    <w:p w14:paraId="00C296D7" w14:textId="77777777" w:rsidR="005F36F0" w:rsidRPr="005F36F0" w:rsidRDefault="005F36F0" w:rsidP="005F36F0">
      <w:pPr>
        <w:jc w:val="center"/>
        <w:outlineLvl w:val="0"/>
        <w:rPr>
          <w:rFonts w:eastAsia="Arial Unicode MS"/>
          <w:b/>
          <w:color w:val="000000"/>
          <w:sz w:val="22"/>
          <w:szCs w:val="22"/>
          <w:bdr w:val="nil"/>
        </w:rPr>
      </w:pPr>
      <w:r w:rsidRPr="005F36F0">
        <w:rPr>
          <w:rFonts w:eastAsia="Arial Unicode MS"/>
          <w:b/>
          <w:color w:val="000000"/>
          <w:sz w:val="22"/>
          <w:szCs w:val="22"/>
          <w:bdr w:val="nil"/>
        </w:rPr>
        <w:lastRenderedPageBreak/>
        <w:t>Appendix B</w:t>
      </w:r>
    </w:p>
    <w:p w14:paraId="4421757F" w14:textId="77777777" w:rsidR="005F36F0" w:rsidRPr="005F36F0" w:rsidRDefault="005F36F0" w:rsidP="005F36F0">
      <w:pPr>
        <w:jc w:val="center"/>
        <w:outlineLvl w:val="0"/>
        <w:rPr>
          <w:rFonts w:eastAsia="Arial Unicode MS"/>
          <w:b/>
          <w:color w:val="000000"/>
          <w:sz w:val="22"/>
          <w:szCs w:val="22"/>
          <w:bdr w:val="nil"/>
        </w:rPr>
      </w:pPr>
      <w:r w:rsidRPr="005F36F0">
        <w:rPr>
          <w:rFonts w:eastAsia="Arial Unicode MS"/>
          <w:b/>
          <w:color w:val="000000"/>
          <w:sz w:val="22"/>
          <w:szCs w:val="22"/>
          <w:bdr w:val="nil"/>
        </w:rPr>
        <w:t>CON 5390-OL1 Tape Critique/Analysis</w:t>
      </w:r>
    </w:p>
    <w:p w14:paraId="52A5563D" w14:textId="77777777" w:rsidR="005F36F0" w:rsidRPr="005F36F0" w:rsidRDefault="005F36F0" w:rsidP="005F36F0">
      <w:pPr>
        <w:pBdr>
          <w:top w:val="nil"/>
          <w:left w:val="nil"/>
          <w:bottom w:val="nil"/>
          <w:right w:val="nil"/>
          <w:between w:val="nil"/>
          <w:bar w:val="nil"/>
        </w:pBdr>
        <w:jc w:val="center"/>
        <w:rPr>
          <w:b/>
          <w:i/>
          <w:color w:val="000000"/>
          <w:sz w:val="20"/>
          <w:szCs w:val="20"/>
          <w:bdr w:val="nil"/>
        </w:rPr>
      </w:pPr>
    </w:p>
    <w:p w14:paraId="2BEA43F1" w14:textId="77777777" w:rsidR="005F36F0" w:rsidRPr="005F36F0" w:rsidRDefault="005F36F0" w:rsidP="005F36F0">
      <w:pPr>
        <w:pBdr>
          <w:top w:val="nil"/>
          <w:left w:val="nil"/>
          <w:bottom w:val="nil"/>
          <w:right w:val="nil"/>
          <w:between w:val="nil"/>
          <w:bar w:val="nil"/>
        </w:pBdr>
        <w:rPr>
          <w:i/>
          <w:color w:val="000000"/>
          <w:sz w:val="22"/>
          <w:szCs w:val="22"/>
          <w:bdr w:val="nil"/>
        </w:rPr>
      </w:pPr>
      <w:r w:rsidRPr="005F36F0">
        <w:rPr>
          <w:i/>
          <w:color w:val="000000"/>
          <w:sz w:val="22"/>
          <w:szCs w:val="22"/>
          <w:bdr w:val="nil"/>
        </w:rPr>
        <w:t xml:space="preserve">Please answer the question below for each tape submitted.  Listen to the recording in its entirety prior to beginning this form.  Please be thorough and do not rush through this reflective exercise. </w:t>
      </w:r>
      <w:r w:rsidRPr="005F36F0">
        <w:rPr>
          <w:color w:val="000000"/>
          <w:sz w:val="22"/>
          <w:szCs w:val="22"/>
          <w:bdr w:val="nil"/>
        </w:rPr>
        <w:t>***This form must be typed. **</w:t>
      </w:r>
      <w:proofErr w:type="gramStart"/>
      <w:r w:rsidRPr="005F36F0">
        <w:rPr>
          <w:color w:val="000000"/>
          <w:sz w:val="22"/>
          <w:szCs w:val="22"/>
          <w:bdr w:val="nil"/>
        </w:rPr>
        <w:t>*  Oral</w:t>
      </w:r>
      <w:proofErr w:type="gramEnd"/>
      <w:r w:rsidRPr="005F36F0">
        <w:rPr>
          <w:color w:val="000000"/>
          <w:sz w:val="22"/>
          <w:szCs w:val="22"/>
          <w:bdr w:val="nil"/>
        </w:rPr>
        <w:t xml:space="preserve"> presentation in supervision worth 2 points. </w:t>
      </w:r>
    </w:p>
    <w:p w14:paraId="553D4FF6" w14:textId="77777777" w:rsidR="005F36F0" w:rsidRPr="005F36F0" w:rsidRDefault="005F36F0" w:rsidP="005F36F0">
      <w:pPr>
        <w:pBdr>
          <w:top w:val="nil"/>
          <w:left w:val="nil"/>
          <w:bottom w:val="nil"/>
          <w:right w:val="nil"/>
          <w:between w:val="nil"/>
          <w:bar w:val="nil"/>
        </w:pBdr>
        <w:rPr>
          <w:color w:val="000000"/>
          <w:sz w:val="22"/>
          <w:szCs w:val="22"/>
          <w:bdr w:val="nil"/>
        </w:rPr>
      </w:pPr>
    </w:p>
    <w:p w14:paraId="2C318149"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Student Counselor's Name </w:t>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bdr w:val="nil"/>
        </w:rPr>
        <w:t>Date of session</w:t>
      </w:r>
      <w:r w:rsidRPr="005F36F0">
        <w:rPr>
          <w:color w:val="000000"/>
          <w:sz w:val="22"/>
          <w:szCs w:val="22"/>
          <w:u w:val="single"/>
          <w:bdr w:val="nil"/>
        </w:rPr>
        <w:tab/>
      </w:r>
      <w:r w:rsidRPr="005F36F0">
        <w:rPr>
          <w:color w:val="000000"/>
          <w:sz w:val="22"/>
          <w:szCs w:val="22"/>
          <w:u w:val="single"/>
          <w:bdr w:val="nil"/>
        </w:rPr>
        <w:tab/>
      </w:r>
    </w:p>
    <w:p w14:paraId="02399D19" w14:textId="77777777" w:rsidR="005F36F0" w:rsidRPr="005F36F0" w:rsidRDefault="005F36F0" w:rsidP="005F36F0">
      <w:pPr>
        <w:pBdr>
          <w:top w:val="nil"/>
          <w:left w:val="nil"/>
          <w:bottom w:val="nil"/>
          <w:right w:val="nil"/>
          <w:between w:val="nil"/>
          <w:bar w:val="nil"/>
        </w:pBdr>
        <w:rPr>
          <w:color w:val="000000"/>
          <w:sz w:val="22"/>
          <w:szCs w:val="22"/>
          <w:bdr w:val="nil"/>
        </w:rPr>
      </w:pPr>
    </w:p>
    <w:p w14:paraId="774C77CF" w14:textId="4387CDAA" w:rsidR="005F36F0" w:rsidRPr="005F36F0" w:rsidRDefault="005F36F0" w:rsidP="005F36F0">
      <w:pPr>
        <w:pBdr>
          <w:top w:val="nil"/>
          <w:left w:val="nil"/>
          <w:bottom w:val="nil"/>
          <w:right w:val="nil"/>
          <w:between w:val="nil"/>
          <w:bar w:val="nil"/>
        </w:pBdr>
        <w:rPr>
          <w:color w:val="000000"/>
          <w:sz w:val="22"/>
          <w:szCs w:val="22"/>
          <w:u w:val="single"/>
          <w:bdr w:val="nil"/>
        </w:rPr>
      </w:pPr>
      <w:r w:rsidRPr="005F36F0">
        <w:rPr>
          <w:color w:val="000000"/>
          <w:sz w:val="22"/>
          <w:szCs w:val="22"/>
          <w:bdr w:val="nil"/>
        </w:rPr>
        <w:t xml:space="preserve">Student/Client's Initials </w:t>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bdr w:val="nil"/>
        </w:rPr>
        <w:t>Session #__</w:t>
      </w:r>
      <w:proofErr w:type="gramStart"/>
      <w:r w:rsidRPr="005F36F0">
        <w:rPr>
          <w:color w:val="000000"/>
          <w:sz w:val="22"/>
          <w:szCs w:val="22"/>
          <w:bdr w:val="nil"/>
        </w:rPr>
        <w:t>_(</w:t>
      </w:r>
      <w:proofErr w:type="gramEnd"/>
      <w:r w:rsidRPr="005F36F0">
        <w:rPr>
          <w:color w:val="000000"/>
          <w:sz w:val="22"/>
          <w:szCs w:val="22"/>
          <w:bdr w:val="nil"/>
        </w:rPr>
        <w:t>wi</w:t>
      </w:r>
      <w:r>
        <w:rPr>
          <w:color w:val="000000"/>
          <w:sz w:val="22"/>
          <w:szCs w:val="22"/>
          <w:bdr w:val="nil"/>
        </w:rPr>
        <w:t xml:space="preserve">th this client/student)        </w:t>
      </w:r>
      <w:r w:rsidRPr="005F36F0">
        <w:rPr>
          <w:color w:val="000000"/>
          <w:sz w:val="22"/>
          <w:szCs w:val="22"/>
          <w:bdr w:val="nil"/>
        </w:rPr>
        <w:t>Tape Submission # ___ of 6</w:t>
      </w:r>
    </w:p>
    <w:p w14:paraId="4B9D3517" w14:textId="77777777" w:rsidR="005F36F0" w:rsidRPr="005F36F0" w:rsidRDefault="005F36F0" w:rsidP="005F36F0">
      <w:pPr>
        <w:pBdr>
          <w:top w:val="nil"/>
          <w:left w:val="nil"/>
          <w:bottom w:val="nil"/>
          <w:right w:val="nil"/>
          <w:between w:val="nil"/>
          <w:bar w:val="nil"/>
        </w:pBdr>
        <w:rPr>
          <w:color w:val="000000"/>
          <w:sz w:val="22"/>
          <w:szCs w:val="22"/>
          <w:bdr w:val="nil"/>
        </w:rPr>
      </w:pPr>
    </w:p>
    <w:p w14:paraId="690A8BB2"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1) Description of student-client (presenting issue/topic) (2 points):</w:t>
      </w:r>
      <w:r w:rsidRPr="005F36F0">
        <w:rPr>
          <w:rFonts w:eastAsia="Arial Unicode MS" w:hAnsi="Arial Unicode MS" w:cs="Arial Unicode MS"/>
          <w:color w:val="000000"/>
          <w:sz w:val="22"/>
          <w:szCs w:val="22"/>
          <w:bdr w:val="nil"/>
        </w:rPr>
        <w:t xml:space="preserve"> [**</w:t>
      </w:r>
      <w:r w:rsidRPr="005F36F0">
        <w:rPr>
          <w:color w:val="000000"/>
          <w:sz w:val="22"/>
          <w:szCs w:val="22"/>
          <w:bdr w:val="nil"/>
        </w:rPr>
        <w:t xml:space="preserve">For CMHC Interns: Please provide a general description of the client’s feelings, symptoms, homework/practice report, concerns, problems expressed, thoughts, and any other relevant information reported by the client during the counseling session.] </w:t>
      </w:r>
    </w:p>
    <w:p w14:paraId="549E0B6C" w14:textId="77777777" w:rsidR="005F36F0" w:rsidRPr="005F36F0" w:rsidRDefault="005F36F0" w:rsidP="005F36F0">
      <w:pPr>
        <w:pBdr>
          <w:top w:val="nil"/>
          <w:left w:val="nil"/>
          <w:bottom w:val="nil"/>
          <w:right w:val="nil"/>
          <w:between w:val="nil"/>
          <w:bar w:val="nil"/>
        </w:pBdr>
        <w:rPr>
          <w:color w:val="000000"/>
          <w:sz w:val="22"/>
          <w:szCs w:val="22"/>
          <w:bdr w:val="nil"/>
        </w:rPr>
      </w:pPr>
    </w:p>
    <w:p w14:paraId="4E290D51"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2) Summary of session content (3 points): </w:t>
      </w:r>
    </w:p>
    <w:p w14:paraId="17F0C986" w14:textId="77777777" w:rsidR="005F36F0" w:rsidRPr="005F36F0" w:rsidRDefault="005F36F0" w:rsidP="005F36F0">
      <w:pPr>
        <w:numPr>
          <w:ilvl w:val="1"/>
          <w:numId w:val="3"/>
        </w:numPr>
        <w:pBdr>
          <w:top w:val="nil"/>
          <w:left w:val="nil"/>
          <w:bottom w:val="nil"/>
          <w:right w:val="nil"/>
          <w:between w:val="nil"/>
          <w:bar w:val="nil"/>
        </w:pBdr>
        <w:spacing w:after="160" w:line="259" w:lineRule="auto"/>
        <w:rPr>
          <w:color w:val="000000"/>
          <w:sz w:val="22"/>
          <w:szCs w:val="22"/>
          <w:bdr w:val="nil"/>
        </w:rPr>
      </w:pPr>
      <w:r w:rsidRPr="005F36F0">
        <w:rPr>
          <w:color w:val="000000"/>
          <w:sz w:val="22"/>
          <w:szCs w:val="22"/>
          <w:bdr w:val="nil"/>
        </w:rPr>
        <w:t>Presenting Issue: [</w:t>
      </w:r>
      <w:r w:rsidRPr="005F36F0">
        <w:rPr>
          <w:rFonts w:eastAsia="Arial Unicode MS" w:hAnsi="Arial Unicode MS" w:cs="Arial Unicode MS"/>
          <w:color w:val="000000"/>
          <w:sz w:val="22"/>
          <w:szCs w:val="22"/>
          <w:bdr w:val="nil"/>
        </w:rPr>
        <w:t>**</w:t>
      </w:r>
      <w:r w:rsidRPr="005F36F0">
        <w:rPr>
          <w:color w:val="000000"/>
          <w:sz w:val="22"/>
          <w:szCs w:val="22"/>
          <w:bdr w:val="nil"/>
        </w:rPr>
        <w:t xml:space="preserve">For CMHC Interns: Additionally, please include the results of your </w:t>
      </w:r>
      <w:proofErr w:type="spellStart"/>
      <w:r w:rsidRPr="005F36F0">
        <w:rPr>
          <w:color w:val="000000"/>
          <w:sz w:val="22"/>
          <w:szCs w:val="22"/>
          <w:bdr w:val="nil"/>
        </w:rPr>
        <w:t>DDx</w:t>
      </w:r>
      <w:proofErr w:type="spellEnd"/>
      <w:r w:rsidRPr="005F36F0">
        <w:rPr>
          <w:color w:val="000000"/>
          <w:sz w:val="22"/>
          <w:szCs w:val="22"/>
          <w:bdr w:val="nil"/>
        </w:rPr>
        <w:t xml:space="preserve"> process, including DSM &amp; ICD code (CACREP 5.C.2.d.)] </w:t>
      </w:r>
    </w:p>
    <w:p w14:paraId="0B6FDF24" w14:textId="77777777" w:rsidR="005F36F0" w:rsidRPr="005F36F0" w:rsidRDefault="005F36F0" w:rsidP="005F36F0">
      <w:pPr>
        <w:numPr>
          <w:ilvl w:val="1"/>
          <w:numId w:val="3"/>
        </w:numPr>
        <w:pBdr>
          <w:top w:val="nil"/>
          <w:left w:val="nil"/>
          <w:bottom w:val="nil"/>
          <w:right w:val="nil"/>
          <w:between w:val="nil"/>
          <w:bar w:val="nil"/>
        </w:pBdr>
        <w:spacing w:after="160" w:line="259" w:lineRule="auto"/>
        <w:rPr>
          <w:color w:val="000000"/>
          <w:sz w:val="22"/>
          <w:szCs w:val="22"/>
          <w:bdr w:val="nil"/>
        </w:rPr>
      </w:pPr>
      <w:r w:rsidRPr="005F36F0">
        <w:rPr>
          <w:color w:val="000000"/>
          <w:sz w:val="22"/>
          <w:szCs w:val="22"/>
          <w:bdr w:val="nil"/>
        </w:rPr>
        <w:t>Objectives for the session (identify at least 3) [</w:t>
      </w:r>
      <w:r w:rsidRPr="005F36F0">
        <w:rPr>
          <w:rFonts w:eastAsia="Arial Unicode MS" w:hAnsi="Arial Unicode MS" w:cs="Arial Unicode MS"/>
          <w:color w:val="000000"/>
          <w:sz w:val="22"/>
          <w:szCs w:val="22"/>
          <w:bdr w:val="nil"/>
        </w:rPr>
        <w:t>**</w:t>
      </w:r>
      <w:r w:rsidRPr="005F36F0">
        <w:rPr>
          <w:color w:val="000000"/>
          <w:sz w:val="22"/>
          <w:szCs w:val="22"/>
          <w:bdr w:val="nil"/>
        </w:rPr>
        <w:t>For CMHC Interns: Based on the diagnosis, please list goal(s) with 2 objectives per goal (CACREP 5.C.3.a.)]</w:t>
      </w:r>
    </w:p>
    <w:p w14:paraId="5DD02A2A" w14:textId="77777777" w:rsidR="005F36F0" w:rsidRPr="005F36F0" w:rsidRDefault="005F36F0" w:rsidP="005F36F0">
      <w:pPr>
        <w:numPr>
          <w:ilvl w:val="1"/>
          <w:numId w:val="3"/>
        </w:numPr>
        <w:pBdr>
          <w:top w:val="nil"/>
          <w:left w:val="nil"/>
          <w:bottom w:val="nil"/>
          <w:right w:val="nil"/>
          <w:between w:val="nil"/>
          <w:bar w:val="nil"/>
        </w:pBdr>
        <w:spacing w:after="160" w:line="259" w:lineRule="auto"/>
        <w:rPr>
          <w:color w:val="000000"/>
          <w:sz w:val="22"/>
          <w:szCs w:val="22"/>
          <w:bdr w:val="nil"/>
        </w:rPr>
      </w:pPr>
      <w:r w:rsidRPr="005F36F0">
        <w:rPr>
          <w:color w:val="000000"/>
          <w:sz w:val="22"/>
          <w:szCs w:val="22"/>
          <w:bdr w:val="nil"/>
        </w:rPr>
        <w:t>Overall summary</w:t>
      </w:r>
    </w:p>
    <w:p w14:paraId="15EE6F0B"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3) Identify key themes of the session (client themes, themes on which you noticed or focused): (2 points)  </w:t>
      </w:r>
    </w:p>
    <w:p w14:paraId="7726AE0B" w14:textId="77777777" w:rsidR="005F36F0" w:rsidRPr="005F36F0" w:rsidRDefault="005F36F0" w:rsidP="005F36F0">
      <w:pPr>
        <w:pBdr>
          <w:top w:val="nil"/>
          <w:left w:val="nil"/>
          <w:bottom w:val="nil"/>
          <w:right w:val="nil"/>
          <w:between w:val="nil"/>
          <w:bar w:val="nil"/>
        </w:pBdr>
        <w:rPr>
          <w:color w:val="000000"/>
          <w:sz w:val="22"/>
          <w:szCs w:val="22"/>
          <w:bdr w:val="nil"/>
        </w:rPr>
      </w:pPr>
    </w:p>
    <w:p w14:paraId="21EFCCEA"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4) What </w:t>
      </w:r>
      <w:r w:rsidRPr="005F36F0">
        <w:rPr>
          <w:color w:val="000000"/>
          <w:sz w:val="22"/>
          <w:szCs w:val="22"/>
          <w:u w:val="single"/>
          <w:bdr w:val="nil"/>
        </w:rPr>
        <w:t>theoretical orientation(s)</w:t>
      </w:r>
      <w:r w:rsidRPr="005F36F0">
        <w:rPr>
          <w:color w:val="000000"/>
          <w:sz w:val="22"/>
          <w:szCs w:val="22"/>
          <w:bdr w:val="nil"/>
        </w:rPr>
        <w:t xml:space="preserve"> did you use in this session?  Why did you work from that theory?  </w:t>
      </w:r>
      <w:r w:rsidRPr="005F36F0">
        <w:rPr>
          <w:i/>
          <w:color w:val="000000"/>
          <w:sz w:val="22"/>
          <w:szCs w:val="22"/>
          <w:bdr w:val="nil"/>
        </w:rPr>
        <w:t>What is the evidence that you worked from that theory?</w:t>
      </w:r>
      <w:r w:rsidRPr="005F36F0">
        <w:rPr>
          <w:color w:val="000000"/>
          <w:sz w:val="22"/>
          <w:szCs w:val="22"/>
          <w:bdr w:val="nil"/>
        </w:rPr>
        <w:t xml:space="preserve"> (2 points) [**For CMHC Interns (CACREP </w:t>
      </w:r>
      <w:proofErr w:type="gramStart"/>
      <w:r w:rsidRPr="005F36F0">
        <w:rPr>
          <w:color w:val="000000"/>
          <w:sz w:val="22"/>
          <w:szCs w:val="22"/>
          <w:bdr w:val="nil"/>
        </w:rPr>
        <w:t>5.C.3.a  &amp;</w:t>
      </w:r>
      <w:proofErr w:type="gramEnd"/>
      <w:r w:rsidRPr="005F36F0">
        <w:rPr>
          <w:color w:val="000000"/>
          <w:sz w:val="22"/>
          <w:szCs w:val="22"/>
          <w:bdr w:val="nil"/>
        </w:rPr>
        <w:t xml:space="preserve"> 5.C.3.b):</w:t>
      </w:r>
      <w:r w:rsidRPr="005F36F0">
        <w:rPr>
          <w:rFonts w:eastAsia="Arial Unicode MS" w:hAnsi="Arial Unicode MS" w:cs="Arial Unicode MS"/>
          <w:color w:val="000000"/>
          <w:sz w:val="22"/>
          <w:szCs w:val="22"/>
          <w:bdr w:val="nil"/>
        </w:rPr>
        <w:t xml:space="preserve"> What </w:t>
      </w:r>
      <w:r w:rsidRPr="005F36F0">
        <w:rPr>
          <w:color w:val="000000"/>
          <w:sz w:val="22"/>
          <w:szCs w:val="22"/>
          <w:bdr w:val="nil"/>
        </w:rPr>
        <w:t xml:space="preserve">techniques and interventions for prevention and treatment did you use? What was the </w:t>
      </w:r>
      <w:r w:rsidRPr="005F36F0">
        <w:rPr>
          <w:rFonts w:eastAsia="Arial Unicode MS" w:hAnsi="Arial Unicode MS" w:cs="Arial Unicode MS"/>
          <w:color w:val="000000"/>
          <w:sz w:val="22"/>
          <w:szCs w:val="22"/>
          <w:bdr w:val="nil"/>
        </w:rPr>
        <w:t>client</w:t>
      </w:r>
      <w:r w:rsidRPr="005F36F0">
        <w:rPr>
          <w:rFonts w:eastAsia="Arial Unicode MS" w:hAnsi="Arial Unicode MS" w:cs="Arial Unicode MS"/>
          <w:color w:val="000000"/>
          <w:sz w:val="22"/>
          <w:szCs w:val="22"/>
          <w:bdr w:val="nil"/>
        </w:rPr>
        <w:t>’</w:t>
      </w:r>
      <w:r w:rsidRPr="005F36F0">
        <w:rPr>
          <w:rFonts w:eastAsia="Arial Unicode MS" w:hAnsi="Arial Unicode MS" w:cs="Arial Unicode MS"/>
          <w:color w:val="000000"/>
          <w:sz w:val="22"/>
          <w:szCs w:val="22"/>
          <w:bdr w:val="nil"/>
        </w:rPr>
        <w:t>s reaction to intervention(s)?</w:t>
      </w:r>
      <w:r w:rsidRPr="005F36F0">
        <w:rPr>
          <w:color w:val="000000"/>
          <w:sz w:val="22"/>
          <w:szCs w:val="22"/>
          <w:bdr w:val="nil"/>
        </w:rPr>
        <w:t xml:space="preserve">]  </w:t>
      </w:r>
    </w:p>
    <w:p w14:paraId="0794FCA9" w14:textId="77777777" w:rsidR="005F36F0" w:rsidRPr="005F36F0" w:rsidRDefault="005F36F0" w:rsidP="005F36F0">
      <w:pPr>
        <w:pBdr>
          <w:top w:val="nil"/>
          <w:left w:val="nil"/>
          <w:bottom w:val="nil"/>
          <w:right w:val="nil"/>
          <w:between w:val="nil"/>
          <w:bar w:val="nil"/>
        </w:pBdr>
        <w:rPr>
          <w:color w:val="000000"/>
          <w:sz w:val="22"/>
          <w:szCs w:val="22"/>
          <w:bdr w:val="nil"/>
        </w:rPr>
      </w:pPr>
    </w:p>
    <w:p w14:paraId="79AD9617"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5) What was the most important moment of the session, and why?  (if possible, provide the time in the session from your recorder's time counter): (1 point)</w:t>
      </w:r>
    </w:p>
    <w:p w14:paraId="1363E120" w14:textId="77777777" w:rsidR="005F36F0" w:rsidRPr="005F36F0" w:rsidRDefault="005F36F0" w:rsidP="005F36F0">
      <w:pPr>
        <w:pBdr>
          <w:top w:val="nil"/>
          <w:left w:val="nil"/>
          <w:bottom w:val="nil"/>
          <w:right w:val="nil"/>
          <w:between w:val="nil"/>
          <w:bar w:val="nil"/>
        </w:pBdr>
        <w:rPr>
          <w:color w:val="000000"/>
          <w:sz w:val="22"/>
          <w:szCs w:val="22"/>
          <w:bdr w:val="nil"/>
        </w:rPr>
      </w:pPr>
    </w:p>
    <w:p w14:paraId="79C04A55"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6) Identify at least three of your strengths in the session.  (Please be specific and detailed. Identify time stamps in the recording where you demonstrated these strengths.) (3 points)</w:t>
      </w:r>
    </w:p>
    <w:p w14:paraId="60F0AA8B" w14:textId="77777777" w:rsidR="005F36F0" w:rsidRPr="005F36F0" w:rsidRDefault="005F36F0" w:rsidP="005F36F0">
      <w:pPr>
        <w:pBdr>
          <w:top w:val="nil"/>
          <w:left w:val="nil"/>
          <w:bottom w:val="nil"/>
          <w:right w:val="nil"/>
          <w:between w:val="nil"/>
          <w:bar w:val="nil"/>
        </w:pBdr>
        <w:rPr>
          <w:color w:val="000000"/>
          <w:sz w:val="22"/>
          <w:szCs w:val="22"/>
          <w:bdr w:val="nil"/>
        </w:rPr>
      </w:pPr>
    </w:p>
    <w:p w14:paraId="0BCB8684"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7) What areas do you need to improve? What do you need in order to do this? (Please identify specific counseling skills, be specific, and detailed.  Identify time stamps in the recording where you noticed an area for improvement.) (2 points) </w:t>
      </w:r>
    </w:p>
    <w:p w14:paraId="19F43EA3" w14:textId="77777777" w:rsidR="005F36F0" w:rsidRPr="005F36F0" w:rsidRDefault="005F36F0" w:rsidP="005F36F0">
      <w:pPr>
        <w:pBdr>
          <w:top w:val="nil"/>
          <w:left w:val="nil"/>
          <w:bottom w:val="nil"/>
          <w:right w:val="nil"/>
          <w:between w:val="nil"/>
          <w:bar w:val="nil"/>
        </w:pBdr>
        <w:rPr>
          <w:color w:val="000000"/>
          <w:sz w:val="22"/>
          <w:szCs w:val="22"/>
          <w:bdr w:val="nil"/>
        </w:rPr>
      </w:pPr>
    </w:p>
    <w:p w14:paraId="4A13AE09"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8) What are your plans for future session(s) with this student/client? [**For CMHC Interns (CACREP 5.C.3.b):</w:t>
      </w:r>
      <w:r w:rsidRPr="005F36F0">
        <w:rPr>
          <w:rFonts w:eastAsia="Arial Unicode MS" w:hAnsi="Arial Unicode MS" w:cs="Arial Unicode MS"/>
          <w:color w:val="000000"/>
          <w:sz w:val="22"/>
          <w:szCs w:val="22"/>
          <w:bdr w:val="nil"/>
        </w:rPr>
        <w:t xml:space="preserve"> What goal and objectives will you focus on? What evidenced based </w:t>
      </w:r>
      <w:r w:rsidRPr="005F36F0">
        <w:rPr>
          <w:color w:val="000000"/>
          <w:sz w:val="22"/>
          <w:szCs w:val="22"/>
          <w:bdr w:val="nil"/>
        </w:rPr>
        <w:t xml:space="preserve">techniques and interventions in the literature are recommend as best practices? With regard to homework/practice, what has the client agreed to do in order to put in practice what has been worked on during the session?]  (2 points) </w:t>
      </w:r>
    </w:p>
    <w:p w14:paraId="7008594C" w14:textId="77777777" w:rsidR="005F36F0" w:rsidRPr="005F36F0" w:rsidRDefault="005F36F0" w:rsidP="005F36F0">
      <w:pPr>
        <w:pBdr>
          <w:top w:val="nil"/>
          <w:left w:val="nil"/>
          <w:bottom w:val="nil"/>
          <w:right w:val="nil"/>
          <w:between w:val="nil"/>
          <w:bar w:val="nil"/>
        </w:pBdr>
        <w:rPr>
          <w:color w:val="000000"/>
          <w:sz w:val="22"/>
          <w:szCs w:val="22"/>
          <w:bdr w:val="nil"/>
        </w:rPr>
      </w:pPr>
    </w:p>
    <w:p w14:paraId="0B56A423"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9) What led you to choose this recording or clip to present in supervision? (1 point) </w:t>
      </w:r>
    </w:p>
    <w:p w14:paraId="15E37902" w14:textId="77777777" w:rsidR="005F36F0" w:rsidRPr="005F36F0" w:rsidRDefault="005F36F0" w:rsidP="005F36F0">
      <w:pPr>
        <w:pBdr>
          <w:top w:val="nil"/>
          <w:left w:val="nil"/>
          <w:bottom w:val="nil"/>
          <w:right w:val="nil"/>
          <w:between w:val="nil"/>
          <w:bar w:val="nil"/>
        </w:pBdr>
        <w:rPr>
          <w:color w:val="000000"/>
          <w:sz w:val="22"/>
          <w:szCs w:val="22"/>
          <w:bdr w:val="nil"/>
        </w:rPr>
      </w:pPr>
    </w:p>
    <w:p w14:paraId="52A5EE3C"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10)What </w:t>
      </w:r>
      <w:r w:rsidRPr="005F36F0">
        <w:rPr>
          <w:color w:val="000000"/>
          <w:sz w:val="22"/>
          <w:szCs w:val="22"/>
          <w:u w:val="single"/>
          <w:bdr w:val="nil"/>
        </w:rPr>
        <w:t>specific</w:t>
      </w:r>
      <w:r w:rsidRPr="005F36F0">
        <w:rPr>
          <w:color w:val="000000"/>
          <w:sz w:val="22"/>
          <w:szCs w:val="22"/>
          <w:bdr w:val="nil"/>
        </w:rPr>
        <w:t xml:space="preserve"> issues would you like to discuss about your work with this student/client during supervision? </w:t>
      </w:r>
      <w:r w:rsidRPr="005F36F0">
        <w:rPr>
          <w:i/>
          <w:color w:val="5B9BD5" w:themeColor="accent1"/>
          <w:sz w:val="22"/>
          <w:szCs w:val="22"/>
          <w:bdr w:val="nil"/>
        </w:rPr>
        <w:t>(Be specific, simply asking what you did well or missed is insufficient)</w:t>
      </w:r>
      <w:r w:rsidRPr="005F36F0">
        <w:rPr>
          <w:color w:val="000000"/>
          <w:sz w:val="22"/>
          <w:szCs w:val="22"/>
          <w:bdr w:val="nil"/>
        </w:rPr>
        <w:t xml:space="preserve"> (2 points) </w:t>
      </w:r>
    </w:p>
    <w:p w14:paraId="42B14997" w14:textId="77777777" w:rsidR="005F36F0" w:rsidRPr="005F36F0" w:rsidRDefault="005F36F0" w:rsidP="005F36F0">
      <w:pPr>
        <w:pBdr>
          <w:top w:val="nil"/>
          <w:left w:val="nil"/>
          <w:bottom w:val="nil"/>
          <w:right w:val="nil"/>
          <w:between w:val="nil"/>
          <w:bar w:val="nil"/>
        </w:pBdr>
        <w:rPr>
          <w:color w:val="000000"/>
          <w:sz w:val="22"/>
          <w:szCs w:val="22"/>
          <w:bdr w:val="nil"/>
        </w:rPr>
      </w:pPr>
    </w:p>
    <w:p w14:paraId="2660FEDF" w14:textId="77777777" w:rsidR="005F36F0" w:rsidRPr="005F36F0" w:rsidRDefault="005F36F0" w:rsidP="005F36F0">
      <w:pPr>
        <w:pBdr>
          <w:top w:val="nil"/>
          <w:left w:val="nil"/>
          <w:bottom w:val="nil"/>
          <w:right w:val="nil"/>
          <w:between w:val="nil"/>
          <w:bar w:val="nil"/>
        </w:pBdr>
        <w:rPr>
          <w:color w:val="000000"/>
          <w:sz w:val="22"/>
          <w:szCs w:val="22"/>
          <w:bdr w:val="nil"/>
        </w:rPr>
      </w:pPr>
    </w:p>
    <w:p w14:paraId="721E82C1" w14:textId="468A2301" w:rsidR="005F36F0" w:rsidRPr="005F36F0" w:rsidRDefault="005F36F0" w:rsidP="005F36F0">
      <w:pPr>
        <w:pBdr>
          <w:top w:val="nil"/>
          <w:left w:val="nil"/>
          <w:bottom w:val="nil"/>
          <w:right w:val="nil"/>
          <w:between w:val="nil"/>
          <w:bar w:val="nil"/>
        </w:pBdr>
        <w:rPr>
          <w:color w:val="000000"/>
          <w:sz w:val="22"/>
          <w:szCs w:val="22"/>
          <w:bdr w:val="nil"/>
        </w:rPr>
        <w:sectPr w:rsidR="005F36F0" w:rsidRPr="005F36F0" w:rsidSect="00826F87">
          <w:pgSz w:w="12240" w:h="15840"/>
          <w:pgMar w:top="576" w:right="1008" w:bottom="576" w:left="1008" w:header="720" w:footer="720" w:gutter="0"/>
          <w:cols w:space="720"/>
          <w:docGrid w:linePitch="326"/>
        </w:sectPr>
      </w:pPr>
      <w:r w:rsidRPr="005F36F0">
        <w:rPr>
          <w:color w:val="000000"/>
          <w:sz w:val="22"/>
          <w:szCs w:val="22"/>
          <w:bdr w:val="nil"/>
        </w:rPr>
        <w:t xml:space="preserve">*Please save your forms in this format: </w:t>
      </w:r>
      <w:proofErr w:type="spellStart"/>
      <w:r w:rsidRPr="005F36F0">
        <w:rPr>
          <w:rFonts w:eastAsia="Arial Unicode MS"/>
          <w:b/>
          <w:bCs/>
          <w:color w:val="000000"/>
          <w:sz w:val="22"/>
          <w:szCs w:val="22"/>
          <w:bdr w:val="nil"/>
        </w:rPr>
        <w:t>YourLastName</w:t>
      </w:r>
      <w:proofErr w:type="spellEnd"/>
      <w:r w:rsidRPr="005F36F0">
        <w:rPr>
          <w:rFonts w:eastAsia="Arial Unicode MS"/>
          <w:b/>
          <w:bCs/>
          <w:color w:val="000000"/>
          <w:sz w:val="22"/>
          <w:szCs w:val="22"/>
          <w:bdr w:val="nil"/>
        </w:rPr>
        <w:t xml:space="preserve">, Tape1.doc, </w:t>
      </w:r>
      <w:proofErr w:type="spellStart"/>
      <w:r w:rsidRPr="005F36F0">
        <w:rPr>
          <w:rFonts w:eastAsia="Arial Unicode MS"/>
          <w:b/>
          <w:bCs/>
          <w:color w:val="000000"/>
          <w:sz w:val="22"/>
          <w:szCs w:val="22"/>
          <w:bdr w:val="nil"/>
        </w:rPr>
        <w:t>YourLastName</w:t>
      </w:r>
      <w:proofErr w:type="spellEnd"/>
      <w:r w:rsidRPr="005F36F0">
        <w:rPr>
          <w:rFonts w:eastAsia="Arial Unicode MS"/>
          <w:b/>
          <w:bCs/>
          <w:color w:val="000000"/>
          <w:sz w:val="22"/>
          <w:szCs w:val="22"/>
          <w:bdr w:val="nil"/>
        </w:rPr>
        <w:t>, Tape2.doc, etc.</w:t>
      </w:r>
    </w:p>
    <w:p w14:paraId="23053EFF" w14:textId="77777777" w:rsidR="000846E4" w:rsidRDefault="000846E4" w:rsidP="00C32231">
      <w:pPr>
        <w:outlineLvl w:val="0"/>
        <w:rPr>
          <w:rFonts w:eastAsia="Arial Unicode MS"/>
          <w:b/>
          <w:color w:val="000000"/>
          <w:sz w:val="22"/>
          <w:szCs w:val="22"/>
          <w:bdr w:val="nil"/>
        </w:rPr>
      </w:pPr>
    </w:p>
    <w:p w14:paraId="178B2CD6" w14:textId="29F7D077" w:rsidR="005F36F0" w:rsidRPr="005F36F0" w:rsidRDefault="005F36F0" w:rsidP="005F36F0">
      <w:pPr>
        <w:jc w:val="center"/>
        <w:outlineLvl w:val="0"/>
        <w:rPr>
          <w:rFonts w:eastAsia="Arial Unicode MS"/>
          <w:b/>
          <w:color w:val="000000"/>
          <w:sz w:val="22"/>
          <w:szCs w:val="22"/>
          <w:bdr w:val="nil"/>
        </w:rPr>
      </w:pPr>
      <w:r w:rsidRPr="005F36F0">
        <w:rPr>
          <w:rFonts w:eastAsia="Arial Unicode MS"/>
          <w:b/>
          <w:color w:val="000000"/>
          <w:sz w:val="22"/>
          <w:szCs w:val="22"/>
          <w:bdr w:val="nil"/>
        </w:rPr>
        <w:lastRenderedPageBreak/>
        <w:t>Appendix C</w:t>
      </w:r>
    </w:p>
    <w:p w14:paraId="5143D7FF" w14:textId="77777777" w:rsidR="005F36F0" w:rsidRPr="005F36F0" w:rsidRDefault="005F36F0" w:rsidP="005F36F0">
      <w:pPr>
        <w:jc w:val="center"/>
        <w:outlineLvl w:val="0"/>
        <w:rPr>
          <w:rFonts w:eastAsia="Arial Unicode MS"/>
          <w:b/>
          <w:color w:val="000000"/>
          <w:sz w:val="22"/>
          <w:szCs w:val="22"/>
          <w:bdr w:val="nil"/>
        </w:rPr>
      </w:pPr>
      <w:r w:rsidRPr="005F36F0">
        <w:rPr>
          <w:rFonts w:eastAsia="Arial Unicode MS"/>
          <w:b/>
          <w:color w:val="000000"/>
          <w:sz w:val="22"/>
          <w:szCs w:val="22"/>
          <w:bdr w:val="nil"/>
        </w:rPr>
        <w:t>CON 5390-OL1 Guidelines for Case Presentations</w:t>
      </w:r>
    </w:p>
    <w:p w14:paraId="32C22BB4" w14:textId="77777777" w:rsidR="005F36F0" w:rsidRPr="005F36F0" w:rsidRDefault="005F36F0" w:rsidP="005F36F0">
      <w:pPr>
        <w:pBdr>
          <w:top w:val="nil"/>
          <w:left w:val="nil"/>
          <w:bottom w:val="nil"/>
          <w:right w:val="nil"/>
          <w:between w:val="nil"/>
          <w:bar w:val="nil"/>
        </w:pBdr>
        <w:rPr>
          <w:rFonts w:eastAsia="Arial Unicode MS"/>
          <w:color w:val="000000"/>
          <w:sz w:val="10"/>
          <w:bdr w:val="nil"/>
        </w:rPr>
      </w:pPr>
    </w:p>
    <w:p w14:paraId="5E13589A" w14:textId="0A0BAE0C" w:rsidR="005F36F0" w:rsidRPr="005F36F0" w:rsidRDefault="005F36F0" w:rsidP="005F36F0">
      <w:pPr>
        <w:spacing w:after="160" w:line="259" w:lineRule="auto"/>
        <w:rPr>
          <w:color w:val="000000"/>
          <w:sz w:val="20"/>
          <w:szCs w:val="20"/>
          <w:bdr w:val="nil"/>
        </w:rPr>
      </w:pPr>
      <w:r w:rsidRPr="5DAB82E4">
        <w:rPr>
          <w:rFonts w:eastAsia="Arial Unicode MS"/>
          <w:i/>
          <w:iCs/>
          <w:sz w:val="21"/>
          <w:szCs w:val="21"/>
          <w:bdr w:val="nil"/>
        </w:rPr>
        <w:t xml:space="preserve">**The two recordings you submit for case presentations may be the same as two of your required tape </w:t>
      </w:r>
      <w:proofErr w:type="gramStart"/>
      <w:r w:rsidRPr="5DAB82E4">
        <w:rPr>
          <w:rFonts w:eastAsia="Arial Unicode MS"/>
          <w:i/>
          <w:iCs/>
          <w:sz w:val="21"/>
          <w:szCs w:val="21"/>
          <w:bdr w:val="nil"/>
        </w:rPr>
        <w:t>review</w:t>
      </w:r>
      <w:proofErr w:type="gramEnd"/>
      <w:r w:rsidRPr="5DAB82E4">
        <w:rPr>
          <w:rFonts w:eastAsia="Arial Unicode MS"/>
          <w:i/>
          <w:iCs/>
          <w:sz w:val="21"/>
          <w:szCs w:val="21"/>
          <w:bdr w:val="nil"/>
        </w:rPr>
        <w:t xml:space="preserve">.  Note, you will need to fill out both the tape review form </w:t>
      </w:r>
      <w:r w:rsidRPr="5DAB82E4">
        <w:rPr>
          <w:rFonts w:eastAsia="Arial Unicode MS"/>
          <w:i/>
          <w:iCs/>
          <w:sz w:val="21"/>
          <w:szCs w:val="21"/>
          <w:u w:val="single"/>
          <w:bdr w:val="nil"/>
        </w:rPr>
        <w:t>and</w:t>
      </w:r>
      <w:r w:rsidRPr="005F36F0">
        <w:rPr>
          <w:rFonts w:eastAsia="Arial Unicode MS"/>
          <w:sz w:val="21"/>
          <w:szCs w:val="21"/>
          <w:bdr w:val="nil"/>
        </w:rPr>
        <w:t xml:space="preserve"> </w:t>
      </w:r>
      <w:r w:rsidRPr="5DAB82E4">
        <w:rPr>
          <w:rFonts w:eastAsia="Arial Unicode MS"/>
          <w:i/>
          <w:iCs/>
          <w:sz w:val="21"/>
          <w:szCs w:val="21"/>
          <w:bdr w:val="nil"/>
        </w:rPr>
        <w:t xml:space="preserve">complete the written Case Presentation. </w:t>
      </w:r>
      <w:r w:rsidRPr="005F36F0">
        <w:rPr>
          <w:color w:val="000000"/>
          <w:sz w:val="20"/>
          <w:szCs w:val="20"/>
          <w:bdr w:val="nil"/>
        </w:rPr>
        <w:t>[</w:t>
      </w:r>
      <w:r w:rsidRPr="005F36F0">
        <w:rPr>
          <w:rFonts w:eastAsia="Arial Unicode MS" w:hAnsi="Arial Unicode MS" w:cs="Arial Unicode MS"/>
          <w:color w:val="000000"/>
          <w:bdr w:val="nil"/>
        </w:rPr>
        <w:t>**</w:t>
      </w:r>
      <w:r w:rsidRPr="005F36F0">
        <w:rPr>
          <w:color w:val="000000"/>
          <w:sz w:val="20"/>
          <w:szCs w:val="20"/>
          <w:bdr w:val="nil"/>
        </w:rPr>
        <w:t xml:space="preserve">For CMHC Interns: You must complete and submit one Comprehensive Clinical Assessment (CCA) and one Individual Intake Assessment (CACREP 5.C.3.a.). These forms are found in </w:t>
      </w:r>
      <w:r w:rsidR="7B2F9469" w:rsidRPr="005F36F0">
        <w:rPr>
          <w:color w:val="000000"/>
          <w:sz w:val="20"/>
          <w:szCs w:val="20"/>
          <w:bdr w:val="nil"/>
        </w:rPr>
        <w:t>Canvas</w:t>
      </w:r>
      <w:r w:rsidRPr="005F36F0">
        <w:rPr>
          <w:color w:val="000000"/>
          <w:sz w:val="20"/>
          <w:szCs w:val="20"/>
          <w:bdr w:val="nil"/>
        </w:rPr>
        <w:t>. After completing the assessment follow the instructions below.]</w:t>
      </w:r>
    </w:p>
    <w:p w14:paraId="273AFF56" w14:textId="77777777" w:rsidR="005F36F0" w:rsidRPr="005F36F0" w:rsidRDefault="005F36F0" w:rsidP="005F36F0">
      <w:pPr>
        <w:pBdr>
          <w:top w:val="nil"/>
          <w:left w:val="nil"/>
          <w:bottom w:val="nil"/>
          <w:right w:val="nil"/>
          <w:between w:val="nil"/>
          <w:bar w:val="nil"/>
        </w:pBdr>
        <w:ind w:firstLine="360"/>
        <w:rPr>
          <w:rFonts w:eastAsia="Arial Unicode MS"/>
          <w:sz w:val="21"/>
          <w:szCs w:val="21"/>
          <w:bdr w:val="nil"/>
        </w:rPr>
      </w:pPr>
      <w:r w:rsidRPr="005F36F0">
        <w:rPr>
          <w:rFonts w:eastAsia="Arial Unicode MS"/>
          <w:sz w:val="21"/>
          <w:szCs w:val="21"/>
          <w:bdr w:val="nil"/>
        </w:rPr>
        <w:t>In preparing for your group presentation, you should select a client with whom you are having some difficulty.  Prior to our meeting, you should organize information about your client and your experiences with them.  Prepare PowerPoint presentation or a typed summary of the information outlined below to distribute to the group at the time of the presentation.  Please include a brief audio/video presentation of the chosen session of at least 7 minutes. Your introduction and review of the audio/video should last no more than 15 minutes. This leaves the majority of the time for feedback and comments from your peers and supervisor. Your case presentation should include the following kinds of information:</w:t>
      </w:r>
    </w:p>
    <w:p w14:paraId="1D625598" w14:textId="77777777" w:rsidR="005F36F0" w:rsidRPr="005F36F0" w:rsidRDefault="005F36F0" w:rsidP="005F36F0">
      <w:pPr>
        <w:pBdr>
          <w:top w:val="nil"/>
          <w:left w:val="nil"/>
          <w:bottom w:val="nil"/>
          <w:right w:val="nil"/>
          <w:between w:val="nil"/>
          <w:bar w:val="nil"/>
        </w:pBdr>
        <w:rPr>
          <w:rFonts w:eastAsia="Arial Unicode MS"/>
          <w:sz w:val="12"/>
          <w:szCs w:val="21"/>
          <w:bdr w:val="nil"/>
        </w:rPr>
      </w:pPr>
    </w:p>
    <w:p w14:paraId="607A6968" w14:textId="77777777" w:rsidR="005F36F0" w:rsidRPr="005F36F0" w:rsidRDefault="005F36F0" w:rsidP="005F36F0">
      <w:pPr>
        <w:pBdr>
          <w:top w:val="nil"/>
          <w:left w:val="nil"/>
          <w:bottom w:val="nil"/>
          <w:right w:val="nil"/>
          <w:between w:val="nil"/>
        </w:pBdr>
        <w:rPr>
          <w:rFonts w:eastAsia="Arial Unicode MS"/>
          <w:b/>
          <w:sz w:val="21"/>
          <w:szCs w:val="21"/>
          <w:bdr w:val="nil"/>
        </w:rPr>
      </w:pPr>
      <w:r w:rsidRPr="005F36F0">
        <w:rPr>
          <w:rFonts w:eastAsia="Arial Unicode MS"/>
          <w:b/>
          <w:sz w:val="21"/>
          <w:szCs w:val="21"/>
          <w:bdr w:val="nil"/>
        </w:rPr>
        <w:t>Client Demographics</w:t>
      </w:r>
    </w:p>
    <w:p w14:paraId="532A95AB" w14:textId="77777777" w:rsidR="005F36F0" w:rsidRPr="005F36F0" w:rsidRDefault="005F36F0" w:rsidP="005F36F0">
      <w:pPr>
        <w:numPr>
          <w:ilvl w:val="0"/>
          <w:numId w:val="34"/>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Age, gender, race/ethnic background, educational/academic/vocational status, physical appearance, interpersonal style</w:t>
      </w:r>
    </w:p>
    <w:p w14:paraId="23BCA7A0" w14:textId="77777777" w:rsidR="005F36F0" w:rsidRPr="005F36F0" w:rsidRDefault="005F36F0" w:rsidP="005F36F0">
      <w:pPr>
        <w:pBdr>
          <w:top w:val="nil"/>
          <w:left w:val="nil"/>
          <w:bottom w:val="nil"/>
          <w:right w:val="nil"/>
          <w:between w:val="nil"/>
        </w:pBdr>
        <w:rPr>
          <w:rFonts w:eastAsia="Arial Unicode MS"/>
          <w:b/>
          <w:sz w:val="21"/>
          <w:szCs w:val="21"/>
          <w:bdr w:val="nil"/>
        </w:rPr>
      </w:pPr>
      <w:r w:rsidRPr="005F36F0">
        <w:rPr>
          <w:rFonts w:eastAsia="Arial Unicode MS"/>
          <w:b/>
          <w:sz w:val="21"/>
          <w:szCs w:val="21"/>
          <w:bdr w:val="nil"/>
        </w:rPr>
        <w:t>Presenting Problem</w:t>
      </w:r>
    </w:p>
    <w:p w14:paraId="17776B30" w14:textId="77777777" w:rsidR="005F36F0" w:rsidRPr="005F36F0" w:rsidRDefault="005F36F0" w:rsidP="005F36F0">
      <w:pPr>
        <w:numPr>
          <w:ilvl w:val="0"/>
          <w:numId w:val="33"/>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 xml:space="preserve">Why is client here? Why now? Is presenting problem described by client same as what you see as presenting problem? How the presenting problem changed? What is it now? </w:t>
      </w:r>
    </w:p>
    <w:p w14:paraId="5B57BD8B" w14:textId="77777777" w:rsidR="005F36F0" w:rsidRPr="005F36F0" w:rsidRDefault="005F36F0" w:rsidP="005F36F0">
      <w:pPr>
        <w:pBdr>
          <w:top w:val="nil"/>
          <w:left w:val="nil"/>
          <w:bottom w:val="nil"/>
          <w:right w:val="nil"/>
          <w:between w:val="nil"/>
        </w:pBdr>
        <w:rPr>
          <w:rFonts w:eastAsia="Arial Unicode MS"/>
          <w:sz w:val="21"/>
          <w:szCs w:val="21"/>
          <w:bdr w:val="nil"/>
        </w:rPr>
      </w:pPr>
      <w:r w:rsidRPr="005F36F0">
        <w:rPr>
          <w:rFonts w:eastAsia="Arial Unicode MS"/>
          <w:b/>
          <w:sz w:val="21"/>
          <w:szCs w:val="21"/>
          <w:bdr w:val="nil"/>
        </w:rPr>
        <w:t>Multicultural Considerations</w:t>
      </w:r>
    </w:p>
    <w:p w14:paraId="500F64AC" w14:textId="77777777" w:rsidR="005F36F0" w:rsidRPr="005F36F0" w:rsidRDefault="005F36F0" w:rsidP="005F36F0">
      <w:pPr>
        <w:numPr>
          <w:ilvl w:val="0"/>
          <w:numId w:val="32"/>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Client’s values, beliefs, customs pertinent to presenting concern; client’s cultural strengths that are supportive for growth/change; any biases or stereotypes that might impact the helping relationship; etc.</w:t>
      </w:r>
    </w:p>
    <w:p w14:paraId="7995F8E4" w14:textId="77777777" w:rsidR="005F36F0" w:rsidRPr="005F36F0" w:rsidRDefault="005F36F0" w:rsidP="005F36F0">
      <w:pPr>
        <w:pBdr>
          <w:top w:val="nil"/>
          <w:left w:val="nil"/>
          <w:bottom w:val="nil"/>
          <w:right w:val="nil"/>
          <w:between w:val="nil"/>
        </w:pBdr>
        <w:rPr>
          <w:rFonts w:eastAsia="Arial Unicode MS"/>
          <w:b/>
          <w:sz w:val="21"/>
          <w:szCs w:val="21"/>
          <w:bdr w:val="nil"/>
        </w:rPr>
      </w:pPr>
      <w:r w:rsidRPr="005F36F0">
        <w:rPr>
          <w:rFonts w:eastAsia="Arial Unicode MS"/>
          <w:b/>
          <w:sz w:val="21"/>
          <w:szCs w:val="21"/>
          <w:bdr w:val="nil"/>
        </w:rPr>
        <w:t>History of significant events</w:t>
      </w:r>
    </w:p>
    <w:p w14:paraId="097A3DF0" w14:textId="77777777" w:rsidR="005F36F0" w:rsidRPr="005F36F0" w:rsidRDefault="005F36F0" w:rsidP="005F36F0">
      <w:pPr>
        <w:numPr>
          <w:ilvl w:val="0"/>
          <w:numId w:val="32"/>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Development of presenting problem</w:t>
      </w:r>
    </w:p>
    <w:p w14:paraId="31A6E473"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Medical and health history</w:t>
      </w:r>
    </w:p>
    <w:p w14:paraId="6A96D575"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Social, interpersonal history</w:t>
      </w:r>
    </w:p>
    <w:p w14:paraId="3787E6DC"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Education, vocational history</w:t>
      </w:r>
    </w:p>
    <w:p w14:paraId="73B05B56"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Family background</w:t>
      </w:r>
    </w:p>
    <w:p w14:paraId="4FACF524"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Previous counseling experience</w:t>
      </w:r>
    </w:p>
    <w:p w14:paraId="39454C81"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Trauma experiences</w:t>
      </w:r>
    </w:p>
    <w:p w14:paraId="3294D651"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Legal Involvement</w:t>
      </w:r>
    </w:p>
    <w:p w14:paraId="12EEB905"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Any complicating factors that exist in the client’s world</w:t>
      </w:r>
    </w:p>
    <w:p w14:paraId="6B3CB541" w14:textId="77777777" w:rsidR="005F36F0" w:rsidRPr="005F36F0" w:rsidRDefault="005F36F0" w:rsidP="005F36F0">
      <w:pPr>
        <w:pBdr>
          <w:top w:val="nil"/>
          <w:left w:val="nil"/>
          <w:bottom w:val="nil"/>
          <w:right w:val="nil"/>
          <w:between w:val="nil"/>
        </w:pBdr>
        <w:rPr>
          <w:rFonts w:eastAsia="Arial Unicode MS"/>
          <w:b/>
          <w:sz w:val="21"/>
          <w:szCs w:val="21"/>
          <w:bdr w:val="nil"/>
        </w:rPr>
      </w:pPr>
      <w:r w:rsidRPr="005F36F0">
        <w:rPr>
          <w:rFonts w:eastAsia="Arial Unicode MS"/>
          <w:b/>
          <w:sz w:val="21"/>
          <w:szCs w:val="21"/>
          <w:bdr w:val="nil"/>
        </w:rPr>
        <w:t xml:space="preserve">Problem Conceptualization  </w:t>
      </w:r>
    </w:p>
    <w:p w14:paraId="1302608C" w14:textId="77777777" w:rsidR="005F36F0" w:rsidRPr="005F36F0" w:rsidRDefault="005F36F0" w:rsidP="005F36F0">
      <w:pPr>
        <w:numPr>
          <w:ilvl w:val="0"/>
          <w:numId w:val="30"/>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DSM Diagnosis (this can include V-Codes)</w:t>
      </w:r>
    </w:p>
    <w:p w14:paraId="5D3E9DEB" w14:textId="77777777" w:rsidR="005F36F0" w:rsidRPr="005F36F0" w:rsidRDefault="005F36F0" w:rsidP="005F36F0">
      <w:pPr>
        <w:numPr>
          <w:ilvl w:val="0"/>
          <w:numId w:val="30"/>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 xml:space="preserve">Documented learning or physical disabilities </w:t>
      </w:r>
    </w:p>
    <w:p w14:paraId="463D3004" w14:textId="77777777" w:rsidR="005F36F0" w:rsidRPr="005F36F0" w:rsidRDefault="005F36F0" w:rsidP="005F36F0">
      <w:pPr>
        <w:numPr>
          <w:ilvl w:val="0"/>
          <w:numId w:val="30"/>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Conceptualization of client</w:t>
      </w:r>
    </w:p>
    <w:p w14:paraId="3467D5A8" w14:textId="77777777" w:rsidR="005F36F0" w:rsidRPr="005F36F0" w:rsidRDefault="005F36F0" w:rsidP="005F36F0">
      <w:pPr>
        <w:numPr>
          <w:ilvl w:val="0"/>
          <w:numId w:val="30"/>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From your theoretical perspective, how would you conceptualize this client?</w:t>
      </w:r>
    </w:p>
    <w:p w14:paraId="0E7C5D75" w14:textId="77777777" w:rsidR="005F36F0" w:rsidRPr="005F36F0" w:rsidRDefault="005F36F0" w:rsidP="005F36F0">
      <w:pPr>
        <w:numPr>
          <w:ilvl w:val="0"/>
          <w:numId w:val="30"/>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From a developmental perspective, how would you conceptualize this client?</w:t>
      </w:r>
    </w:p>
    <w:p w14:paraId="541A19A9" w14:textId="77777777" w:rsidR="005F36F0" w:rsidRPr="005F36F0" w:rsidRDefault="005F36F0" w:rsidP="005F36F0">
      <w:pPr>
        <w:numPr>
          <w:ilvl w:val="0"/>
          <w:numId w:val="30"/>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 xml:space="preserve">What metaphor would accurately represent this client and their presenting concern? </w:t>
      </w:r>
    </w:p>
    <w:p w14:paraId="08573F2A" w14:textId="77777777" w:rsidR="005F36F0" w:rsidRPr="005F36F0" w:rsidRDefault="005F36F0" w:rsidP="005F36F0">
      <w:pPr>
        <w:numPr>
          <w:ilvl w:val="0"/>
          <w:numId w:val="30"/>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Client’s strength and level of functioning</w:t>
      </w:r>
    </w:p>
    <w:p w14:paraId="161EEEC6" w14:textId="77777777" w:rsidR="005F36F0" w:rsidRPr="005F36F0" w:rsidRDefault="005F36F0" w:rsidP="005F36F0">
      <w:pPr>
        <w:pBdr>
          <w:top w:val="nil"/>
          <w:left w:val="nil"/>
          <w:bottom w:val="nil"/>
          <w:right w:val="nil"/>
          <w:between w:val="nil"/>
        </w:pBdr>
        <w:rPr>
          <w:rFonts w:eastAsia="Arial Unicode MS"/>
          <w:b/>
          <w:sz w:val="21"/>
          <w:szCs w:val="21"/>
          <w:bdr w:val="nil"/>
        </w:rPr>
      </w:pPr>
      <w:r w:rsidRPr="005F36F0">
        <w:rPr>
          <w:rFonts w:eastAsia="Arial Unicode MS"/>
          <w:b/>
          <w:sz w:val="21"/>
          <w:szCs w:val="21"/>
          <w:bdr w:val="nil"/>
        </w:rPr>
        <w:t>Course of Counseling</w:t>
      </w:r>
    </w:p>
    <w:p w14:paraId="3BBAE477" w14:textId="77777777" w:rsidR="005F36F0" w:rsidRPr="005F36F0" w:rsidRDefault="005F36F0" w:rsidP="005F36F0">
      <w:pPr>
        <w:numPr>
          <w:ilvl w:val="0"/>
          <w:numId w:val="29"/>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 xml:space="preserve">Initial goals, plan, treatment strategies </w:t>
      </w:r>
    </w:p>
    <w:p w14:paraId="0BDB8E76" w14:textId="77777777" w:rsidR="005F36F0" w:rsidRPr="005F36F0" w:rsidRDefault="005F36F0" w:rsidP="005F36F0">
      <w:pPr>
        <w:numPr>
          <w:ilvl w:val="0"/>
          <w:numId w:val="29"/>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Progress to present (including how many sessions you have had)</w:t>
      </w:r>
    </w:p>
    <w:p w14:paraId="00F5078F" w14:textId="77777777" w:rsidR="005F36F0" w:rsidRPr="005F36F0" w:rsidRDefault="005F36F0" w:rsidP="005F36F0">
      <w:pPr>
        <w:numPr>
          <w:ilvl w:val="0"/>
          <w:numId w:val="29"/>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What have you done that has worked? That has not worked?</w:t>
      </w:r>
    </w:p>
    <w:p w14:paraId="532F9F63" w14:textId="77777777" w:rsidR="005F36F0" w:rsidRPr="005F36F0" w:rsidRDefault="005F36F0" w:rsidP="005F36F0">
      <w:pPr>
        <w:numPr>
          <w:ilvl w:val="0"/>
          <w:numId w:val="29"/>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Relationship</w:t>
      </w:r>
    </w:p>
    <w:p w14:paraId="650279C5" w14:textId="77777777" w:rsidR="005F36F0" w:rsidRPr="005F36F0" w:rsidRDefault="005F36F0" w:rsidP="005F36F0">
      <w:pPr>
        <w:numPr>
          <w:ilvl w:val="0"/>
          <w:numId w:val="29"/>
        </w:numPr>
        <w:pBdr>
          <w:top w:val="nil"/>
          <w:left w:val="nil"/>
          <w:bottom w:val="nil"/>
          <w:right w:val="nil"/>
          <w:between w:val="nil"/>
          <w:bar w:val="nil"/>
        </w:pBdr>
        <w:ind w:left="1080"/>
        <w:contextualSpacing/>
        <w:rPr>
          <w:rFonts w:eastAsia="Arial Unicode MS"/>
          <w:sz w:val="21"/>
          <w:szCs w:val="21"/>
          <w:bdr w:val="nil"/>
        </w:rPr>
      </w:pPr>
      <w:r w:rsidRPr="005F36F0">
        <w:rPr>
          <w:rFonts w:eastAsia="Arial Unicode MS"/>
          <w:sz w:val="21"/>
          <w:szCs w:val="21"/>
          <w:bdr w:val="nil"/>
        </w:rPr>
        <w:t xml:space="preserve">How do </w:t>
      </w:r>
      <w:r w:rsidRPr="005F36F0">
        <w:rPr>
          <w:rFonts w:eastAsia="Arial Unicode MS"/>
          <w:i/>
          <w:sz w:val="21"/>
          <w:szCs w:val="21"/>
          <w:bdr w:val="nil"/>
        </w:rPr>
        <w:t>you</w:t>
      </w:r>
      <w:r w:rsidRPr="005F36F0">
        <w:rPr>
          <w:rFonts w:eastAsia="Arial Unicode MS"/>
          <w:sz w:val="21"/>
          <w:szCs w:val="21"/>
          <w:bdr w:val="nil"/>
        </w:rPr>
        <w:t xml:space="preserve"> feel when with this client? What emotions, thoughts, impulses come up for you in working with this client? </w:t>
      </w:r>
    </w:p>
    <w:p w14:paraId="2B0679F2" w14:textId="77777777" w:rsidR="005F36F0" w:rsidRPr="005F36F0" w:rsidRDefault="005F36F0" w:rsidP="005F36F0">
      <w:pPr>
        <w:numPr>
          <w:ilvl w:val="0"/>
          <w:numId w:val="29"/>
        </w:numPr>
        <w:pBdr>
          <w:top w:val="nil"/>
          <w:left w:val="nil"/>
          <w:bottom w:val="nil"/>
          <w:right w:val="nil"/>
          <w:between w:val="nil"/>
          <w:bar w:val="nil"/>
        </w:pBdr>
        <w:ind w:left="1080"/>
        <w:contextualSpacing/>
        <w:rPr>
          <w:rFonts w:eastAsia="Arial Unicode MS"/>
          <w:sz w:val="21"/>
          <w:szCs w:val="21"/>
          <w:bdr w:val="nil"/>
        </w:rPr>
      </w:pPr>
      <w:r w:rsidRPr="005F36F0">
        <w:rPr>
          <w:rFonts w:eastAsia="Arial Unicode MS"/>
          <w:sz w:val="21"/>
          <w:szCs w:val="21"/>
          <w:bdr w:val="nil"/>
        </w:rPr>
        <w:t xml:space="preserve">How do you think your client sees you? How do you think your client experiences </w:t>
      </w:r>
      <w:r w:rsidRPr="005F36F0">
        <w:rPr>
          <w:rFonts w:eastAsia="Arial Unicode MS"/>
          <w:i/>
          <w:sz w:val="21"/>
          <w:szCs w:val="21"/>
          <w:bdr w:val="nil"/>
        </w:rPr>
        <w:t>you</w:t>
      </w:r>
      <w:r w:rsidRPr="005F36F0">
        <w:rPr>
          <w:rFonts w:eastAsia="Arial Unicode MS"/>
          <w:sz w:val="21"/>
          <w:szCs w:val="21"/>
          <w:bdr w:val="nil"/>
        </w:rPr>
        <w:t xml:space="preserve">? The </w:t>
      </w:r>
      <w:r w:rsidRPr="005F36F0">
        <w:rPr>
          <w:rFonts w:eastAsia="Arial Unicode MS"/>
          <w:i/>
          <w:sz w:val="21"/>
          <w:szCs w:val="21"/>
          <w:bdr w:val="nil"/>
        </w:rPr>
        <w:t xml:space="preserve">therapy </w:t>
      </w:r>
      <w:proofErr w:type="gramStart"/>
      <w:r w:rsidRPr="005F36F0">
        <w:rPr>
          <w:rFonts w:eastAsia="Arial Unicode MS"/>
          <w:i/>
          <w:sz w:val="21"/>
          <w:szCs w:val="21"/>
          <w:bdr w:val="nil"/>
        </w:rPr>
        <w:t>process</w:t>
      </w:r>
      <w:proofErr w:type="gramEnd"/>
      <w:r w:rsidRPr="005F36F0">
        <w:rPr>
          <w:rFonts w:eastAsia="Arial Unicode MS"/>
          <w:sz w:val="21"/>
          <w:szCs w:val="21"/>
          <w:bdr w:val="nil"/>
        </w:rPr>
        <w:t xml:space="preserve">? </w:t>
      </w:r>
    </w:p>
    <w:p w14:paraId="32810AA9" w14:textId="77777777" w:rsidR="005F36F0" w:rsidRPr="005F36F0" w:rsidRDefault="005F36F0" w:rsidP="005F36F0">
      <w:pPr>
        <w:numPr>
          <w:ilvl w:val="0"/>
          <w:numId w:val="29"/>
        </w:numPr>
        <w:pBdr>
          <w:top w:val="nil"/>
          <w:left w:val="nil"/>
          <w:bottom w:val="nil"/>
          <w:right w:val="nil"/>
          <w:between w:val="nil"/>
          <w:bar w:val="nil"/>
        </w:pBdr>
        <w:ind w:left="1080"/>
        <w:contextualSpacing/>
        <w:rPr>
          <w:rFonts w:eastAsia="Arial Unicode MS"/>
          <w:sz w:val="21"/>
          <w:szCs w:val="21"/>
          <w:bdr w:val="nil"/>
        </w:rPr>
      </w:pPr>
      <w:r w:rsidRPr="005F36F0">
        <w:rPr>
          <w:rFonts w:eastAsia="Arial Unicode MS"/>
          <w:sz w:val="21"/>
          <w:szCs w:val="21"/>
          <w:bdr w:val="nil"/>
        </w:rPr>
        <w:t xml:space="preserve">What expectations do you have of the client? What expectations does the client have of you? </w:t>
      </w:r>
    </w:p>
    <w:p w14:paraId="1B82D5C1" w14:textId="77777777" w:rsidR="005F36F0" w:rsidRPr="005F36F0" w:rsidRDefault="005F36F0" w:rsidP="005F36F0">
      <w:pPr>
        <w:numPr>
          <w:ilvl w:val="0"/>
          <w:numId w:val="29"/>
        </w:numPr>
        <w:pBdr>
          <w:top w:val="nil"/>
          <w:left w:val="nil"/>
          <w:bottom w:val="nil"/>
          <w:right w:val="nil"/>
          <w:between w:val="nil"/>
          <w:bar w:val="nil"/>
        </w:pBdr>
        <w:ind w:left="1080"/>
        <w:contextualSpacing/>
        <w:rPr>
          <w:rFonts w:eastAsia="Arial Unicode MS"/>
          <w:sz w:val="21"/>
          <w:szCs w:val="21"/>
          <w:bdr w:val="nil"/>
        </w:rPr>
      </w:pPr>
      <w:r w:rsidRPr="005F36F0">
        <w:rPr>
          <w:rFonts w:eastAsia="Arial Unicode MS"/>
          <w:sz w:val="21"/>
          <w:szCs w:val="21"/>
          <w:bdr w:val="nil"/>
        </w:rPr>
        <w:t xml:space="preserve">Metaphor for relationship? </w:t>
      </w:r>
    </w:p>
    <w:p w14:paraId="054F1739" w14:textId="77777777" w:rsidR="005F36F0" w:rsidRPr="005F36F0" w:rsidRDefault="005F36F0" w:rsidP="005F36F0">
      <w:pPr>
        <w:pBdr>
          <w:top w:val="nil"/>
          <w:left w:val="nil"/>
          <w:bottom w:val="nil"/>
          <w:right w:val="nil"/>
          <w:between w:val="nil"/>
        </w:pBdr>
        <w:rPr>
          <w:rFonts w:eastAsia="Arial Unicode MS"/>
          <w:b/>
          <w:sz w:val="21"/>
          <w:szCs w:val="21"/>
          <w:bdr w:val="nil"/>
        </w:rPr>
      </w:pPr>
      <w:r w:rsidRPr="005F36F0">
        <w:rPr>
          <w:rFonts w:eastAsia="Arial Unicode MS"/>
          <w:b/>
          <w:sz w:val="21"/>
          <w:szCs w:val="21"/>
          <w:bdr w:val="nil"/>
        </w:rPr>
        <w:t>Current difficulties, blocks, needs from group</w:t>
      </w:r>
    </w:p>
    <w:p w14:paraId="463A8B79" w14:textId="77777777" w:rsidR="005F36F0" w:rsidRPr="005F36F0" w:rsidRDefault="005F36F0" w:rsidP="005F36F0">
      <w:pPr>
        <w:numPr>
          <w:ilvl w:val="0"/>
          <w:numId w:val="28"/>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What was your goal in presenting this client?</w:t>
      </w:r>
    </w:p>
    <w:p w14:paraId="4F056969" w14:textId="77777777" w:rsidR="005F36F0" w:rsidRPr="005F36F0" w:rsidRDefault="005F36F0" w:rsidP="005F36F0">
      <w:pPr>
        <w:numPr>
          <w:ilvl w:val="0"/>
          <w:numId w:val="28"/>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What specific things you would like group to focus on?</w:t>
      </w:r>
    </w:p>
    <w:p w14:paraId="1DA9D3CA" w14:textId="77777777" w:rsidR="005F36F0" w:rsidRPr="005F36F0" w:rsidRDefault="005F36F0" w:rsidP="005F36F0">
      <w:pPr>
        <w:numPr>
          <w:ilvl w:val="0"/>
          <w:numId w:val="28"/>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What particular difficulties you are having with this case?</w:t>
      </w:r>
    </w:p>
    <w:p w14:paraId="183DB995" w14:textId="7130076D" w:rsidR="00847B6C" w:rsidRPr="00B71CBE" w:rsidRDefault="00847B6C" w:rsidP="000368D7">
      <w:pPr>
        <w:spacing w:after="200" w:line="276" w:lineRule="auto"/>
        <w:rPr>
          <w:rFonts w:asciiTheme="minorHAnsi" w:hAnsiTheme="minorHAnsi" w:cstheme="minorHAnsi"/>
          <w:b/>
          <w:sz w:val="22"/>
          <w:szCs w:val="22"/>
        </w:rPr>
        <w:sectPr w:rsidR="00847B6C" w:rsidRPr="00B71CBE" w:rsidSect="002A4581">
          <w:type w:val="continuous"/>
          <w:pgSz w:w="12240" w:h="15840"/>
          <w:pgMar w:top="576" w:right="720" w:bottom="576" w:left="720" w:header="720" w:footer="720" w:gutter="0"/>
          <w:cols w:space="720"/>
          <w:docGrid w:linePitch="326"/>
        </w:sectPr>
      </w:pPr>
    </w:p>
    <w:p w14:paraId="0EF7BF60" w14:textId="77777777" w:rsidR="002A4581" w:rsidRPr="00F1303C" w:rsidRDefault="002A4581" w:rsidP="00F1303C">
      <w:pPr>
        <w:pStyle w:val="Heading1"/>
        <w:rPr>
          <w:rStyle w:val="Strong"/>
          <w:b/>
          <w:bCs w:val="0"/>
        </w:rPr>
      </w:pPr>
      <w:r w:rsidRPr="00F1303C">
        <w:rPr>
          <w:rStyle w:val="Strong"/>
          <w:b/>
          <w:bCs w:val="0"/>
        </w:rPr>
        <w:lastRenderedPageBreak/>
        <w:t>Appendix D</w:t>
      </w:r>
    </w:p>
    <w:p w14:paraId="06E3DA81" w14:textId="0E2656AA" w:rsidR="00847B6C" w:rsidRPr="00F1303C" w:rsidRDefault="00847B6C" w:rsidP="00F1303C">
      <w:pPr>
        <w:pStyle w:val="Heading1"/>
        <w:rPr>
          <w:rStyle w:val="Strong"/>
          <w:b/>
          <w:bCs w:val="0"/>
        </w:rPr>
      </w:pPr>
      <w:r w:rsidRPr="007F3EB2">
        <w:rPr>
          <w:rStyle w:val="Strong"/>
          <w:b/>
          <w:bCs w:val="0"/>
        </w:rPr>
        <w:t>CON 5390</w:t>
      </w:r>
      <w:r w:rsidR="00B71CBE" w:rsidRPr="007F3EB2">
        <w:rPr>
          <w:rStyle w:val="Strong"/>
          <w:b/>
          <w:bCs w:val="0"/>
        </w:rPr>
        <w:t>-OL</w:t>
      </w:r>
      <w:r w:rsidR="007F3EB2" w:rsidRPr="007F3EB2">
        <w:rPr>
          <w:rStyle w:val="Strong"/>
          <w:b/>
          <w:bCs w:val="0"/>
        </w:rPr>
        <w:t>1</w:t>
      </w:r>
      <w:r w:rsidRPr="007F3EB2">
        <w:rPr>
          <w:rStyle w:val="Strong"/>
          <w:b/>
          <w:bCs w:val="0"/>
        </w:rPr>
        <w:t xml:space="preserve"> Internship</w:t>
      </w:r>
      <w:r w:rsidRPr="00F1303C">
        <w:rPr>
          <w:rStyle w:val="Strong"/>
          <w:b/>
          <w:bCs w:val="0"/>
        </w:rPr>
        <w:t xml:space="preserve"> in Counseling Checklist</w:t>
      </w:r>
    </w:p>
    <w:p w14:paraId="0D6BD999" w14:textId="7967ED97" w:rsidR="0025362A" w:rsidRDefault="0025362A" w:rsidP="00F1303C">
      <w:pPr>
        <w:rPr>
          <w:rFonts w:asciiTheme="minorHAnsi" w:hAnsiTheme="minorHAnsi" w:cstheme="minorHAnsi"/>
          <w:sz w:val="22"/>
          <w:szCs w:val="22"/>
        </w:rPr>
      </w:pPr>
      <w:r>
        <w:rPr>
          <w:rFonts w:asciiTheme="minorHAnsi" w:hAnsiTheme="minorHAnsi" w:cstheme="minorHAnsi"/>
          <w:sz w:val="22"/>
          <w:szCs w:val="22"/>
        </w:rPr>
        <w:t xml:space="preserve">All items must be complete in their entirety by the scheduled submission dates in order to successfully complete the internship course.  This checklist is provided for your reference. </w:t>
      </w:r>
    </w:p>
    <w:p w14:paraId="2312AB13" w14:textId="77777777" w:rsidR="00A25A2A" w:rsidRDefault="00A25A2A" w:rsidP="00F1303C">
      <w:pPr>
        <w:rPr>
          <w:rFonts w:asciiTheme="minorHAnsi" w:hAnsiTheme="minorHAnsi" w:cstheme="minorHAnsi"/>
          <w:sz w:val="22"/>
          <w:szCs w:val="22"/>
        </w:rPr>
      </w:pPr>
    </w:p>
    <w:p w14:paraId="20454285" w14:textId="2BDF2CC6" w:rsidR="009A65DF" w:rsidRPr="0025362A" w:rsidRDefault="00AE44F9" w:rsidP="00F1303C">
      <w:pPr>
        <w:jc w:val="center"/>
        <w:rPr>
          <w:rFonts w:asciiTheme="minorHAnsi" w:hAnsiTheme="minorHAnsi" w:cstheme="minorHAnsi"/>
          <w:b/>
          <w:sz w:val="22"/>
          <w:szCs w:val="22"/>
        </w:rPr>
      </w:pPr>
      <w:r w:rsidRPr="0025362A">
        <w:rPr>
          <w:rFonts w:asciiTheme="minorHAnsi" w:hAnsiTheme="minorHAnsi" w:cstheme="minorHAnsi"/>
          <w:b/>
          <w:sz w:val="22"/>
          <w:szCs w:val="22"/>
        </w:rPr>
        <w:t>Required Forms/Documents</w:t>
      </w:r>
    </w:p>
    <w:p w14:paraId="2BC55F87" w14:textId="32D1B1A3" w:rsidR="0025362A" w:rsidRDefault="0025362A" w:rsidP="00F1303C">
      <w:pPr>
        <w:rPr>
          <w:rFonts w:asciiTheme="minorHAnsi" w:hAnsiTheme="minorHAnsi" w:cstheme="minorHAnsi"/>
          <w:b/>
          <w:sz w:val="22"/>
          <w:szCs w:val="22"/>
        </w:rPr>
      </w:pPr>
    </w:p>
    <w:p w14:paraId="3198952E" w14:textId="77777777" w:rsidR="0025362A" w:rsidRPr="0025362A" w:rsidRDefault="0025362A" w:rsidP="00F1303C">
      <w:pPr>
        <w:rPr>
          <w:rFonts w:asciiTheme="minorHAnsi" w:hAnsiTheme="minorHAnsi" w:cstheme="minorHAnsi"/>
          <w:b/>
          <w:sz w:val="22"/>
          <w:szCs w:val="22"/>
        </w:rPr>
        <w:sectPr w:rsidR="0025362A" w:rsidRPr="0025362A" w:rsidSect="009475D1">
          <w:pgSz w:w="12240" w:h="15840"/>
          <w:pgMar w:top="1440" w:right="1080" w:bottom="1440" w:left="1080" w:header="720" w:footer="720" w:gutter="0"/>
          <w:cols w:space="720"/>
          <w:docGrid w:linePitch="326"/>
        </w:sectPr>
      </w:pPr>
    </w:p>
    <w:p w14:paraId="0BBEFFC6" w14:textId="54B0DE19" w:rsidR="00847B6C" w:rsidRPr="00B71CBE" w:rsidRDefault="00847B6C" w:rsidP="00F1303C">
      <w:pPr>
        <w:rPr>
          <w:rFonts w:asciiTheme="minorHAnsi" w:hAnsiTheme="minorHAnsi" w:cstheme="minorHAnsi"/>
          <w:sz w:val="22"/>
          <w:szCs w:val="22"/>
        </w:rPr>
      </w:pPr>
      <w:r w:rsidRPr="00B71CBE">
        <w:rPr>
          <w:rFonts w:asciiTheme="minorHAnsi" w:hAnsiTheme="minorHAnsi" w:cstheme="minorHAnsi"/>
          <w:sz w:val="22"/>
          <w:szCs w:val="22"/>
        </w:rPr>
        <w:t>________ Liability Insurance</w:t>
      </w:r>
    </w:p>
    <w:p w14:paraId="5C6FC909" w14:textId="2F515A50" w:rsidR="00847B6C" w:rsidRPr="00B71CBE" w:rsidRDefault="00847B6C" w:rsidP="00F1303C">
      <w:pPr>
        <w:rPr>
          <w:rFonts w:asciiTheme="minorHAnsi" w:hAnsiTheme="minorHAnsi" w:cstheme="minorHAnsi"/>
          <w:sz w:val="22"/>
          <w:szCs w:val="22"/>
        </w:rPr>
      </w:pPr>
      <w:r w:rsidRPr="00B71CBE">
        <w:rPr>
          <w:rFonts w:asciiTheme="minorHAnsi" w:hAnsiTheme="minorHAnsi" w:cstheme="minorHAnsi"/>
          <w:sz w:val="22"/>
          <w:szCs w:val="22"/>
        </w:rPr>
        <w:t>________ MOA</w:t>
      </w:r>
    </w:p>
    <w:p w14:paraId="68A4E6B3" w14:textId="77777777" w:rsidR="00D440F6" w:rsidRPr="00B71CBE" w:rsidRDefault="00D440F6" w:rsidP="00F1303C">
      <w:pPr>
        <w:rPr>
          <w:rFonts w:asciiTheme="minorHAnsi" w:hAnsiTheme="minorHAnsi" w:cstheme="minorHAnsi"/>
          <w:sz w:val="22"/>
          <w:szCs w:val="22"/>
        </w:rPr>
      </w:pPr>
      <w:r w:rsidRPr="00B71CBE">
        <w:rPr>
          <w:rFonts w:asciiTheme="minorHAnsi" w:hAnsiTheme="minorHAnsi" w:cstheme="minorHAnsi"/>
          <w:sz w:val="22"/>
          <w:szCs w:val="22"/>
        </w:rPr>
        <w:t>________ Counseling/ Recording Consent Form</w:t>
      </w:r>
    </w:p>
    <w:p w14:paraId="1BEEC46B" w14:textId="2D3CF358" w:rsidR="004F27F4" w:rsidRPr="00B71CBE" w:rsidRDefault="004F27F4"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Signed Supervision Disclosure Statement </w:t>
      </w:r>
    </w:p>
    <w:p w14:paraId="554A2100" w14:textId="23C31E16"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Counseling/ Taping Consent Form</w:t>
      </w:r>
    </w:p>
    <w:p w14:paraId="27A66DE9" w14:textId="77777777"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________ Signed Weekly Log</w:t>
      </w:r>
    </w:p>
    <w:p w14:paraId="36D346B5" w14:textId="77777777"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________ Aggregate Final Log</w:t>
      </w:r>
    </w:p>
    <w:p w14:paraId="23082151" w14:textId="689BEA09"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________ Initial Learning Goals</w:t>
      </w:r>
    </w:p>
    <w:p w14:paraId="5C935E6C" w14:textId="4A468EB4"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________ Midterm Learning Goals Update</w:t>
      </w:r>
    </w:p>
    <w:p w14:paraId="420FFE7D" w14:textId="54419B82"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Final </w:t>
      </w:r>
      <w:r w:rsidR="004F27F4" w:rsidRPr="00B71CBE">
        <w:rPr>
          <w:rFonts w:asciiTheme="minorHAnsi" w:hAnsiTheme="minorHAnsi" w:cstheme="minorHAnsi"/>
          <w:sz w:val="22"/>
          <w:szCs w:val="22"/>
        </w:rPr>
        <w:t>Learning</w:t>
      </w:r>
      <w:r w:rsidRPr="00B71CBE">
        <w:rPr>
          <w:rFonts w:asciiTheme="minorHAnsi" w:hAnsiTheme="minorHAnsi" w:cstheme="minorHAnsi"/>
          <w:sz w:val="22"/>
          <w:szCs w:val="22"/>
        </w:rPr>
        <w:t xml:space="preserve"> Goals Update</w:t>
      </w:r>
    </w:p>
    <w:p w14:paraId="027588AB" w14:textId="4FFABE25"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Weekly Journal </w:t>
      </w:r>
      <w:r w:rsidR="004F27F4" w:rsidRPr="00B71CBE">
        <w:rPr>
          <w:rFonts w:asciiTheme="minorHAnsi" w:hAnsiTheme="minorHAnsi" w:cstheme="minorHAnsi"/>
          <w:sz w:val="22"/>
          <w:szCs w:val="22"/>
        </w:rPr>
        <w:t>Entries</w:t>
      </w:r>
    </w:p>
    <w:p w14:paraId="1C7671CC" w14:textId="77777777" w:rsidR="004F27F4"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4F27F4" w:rsidRPr="00B71CBE">
        <w:rPr>
          <w:rFonts w:asciiTheme="minorHAnsi" w:hAnsiTheme="minorHAnsi" w:cstheme="minorHAnsi"/>
          <w:sz w:val="22"/>
          <w:szCs w:val="22"/>
        </w:rPr>
        <w:t>Student Evaluation of Placement (online)</w:t>
      </w:r>
    </w:p>
    <w:p w14:paraId="63CD9D50" w14:textId="6BAF8836"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4F27F4" w:rsidRPr="00B71CBE">
        <w:rPr>
          <w:rFonts w:asciiTheme="minorHAnsi" w:hAnsiTheme="minorHAnsi" w:cstheme="minorHAnsi"/>
          <w:sz w:val="22"/>
          <w:szCs w:val="22"/>
        </w:rPr>
        <w:t>SOE Data and Verification Form</w:t>
      </w:r>
    </w:p>
    <w:p w14:paraId="06EF0AED" w14:textId="77777777" w:rsidR="009A65DF" w:rsidRPr="00B71CBE" w:rsidRDefault="009A65DF" w:rsidP="00F1303C">
      <w:pPr>
        <w:rPr>
          <w:rFonts w:asciiTheme="minorHAnsi" w:hAnsiTheme="minorHAnsi" w:cstheme="minorHAnsi"/>
          <w:sz w:val="22"/>
          <w:szCs w:val="22"/>
        </w:rPr>
        <w:sectPr w:rsidR="009A65DF" w:rsidRPr="00B71CBE" w:rsidSect="009475D1">
          <w:type w:val="continuous"/>
          <w:pgSz w:w="12240" w:h="15840"/>
          <w:pgMar w:top="1440" w:right="1080" w:bottom="1440" w:left="1080" w:header="720" w:footer="720" w:gutter="0"/>
          <w:cols w:num="2" w:space="720"/>
          <w:docGrid w:linePitch="326"/>
        </w:sectPr>
      </w:pPr>
    </w:p>
    <w:p w14:paraId="3A799627" w14:textId="77777777" w:rsidR="009A65DF" w:rsidRPr="00B71CBE" w:rsidRDefault="009A65DF" w:rsidP="00F1303C">
      <w:pPr>
        <w:rPr>
          <w:rFonts w:asciiTheme="minorHAnsi" w:hAnsiTheme="minorHAnsi" w:cstheme="minorHAnsi"/>
          <w:sz w:val="22"/>
          <w:szCs w:val="22"/>
        </w:rPr>
        <w:sectPr w:rsidR="009A65DF" w:rsidRPr="00B71CBE" w:rsidSect="009475D1">
          <w:type w:val="continuous"/>
          <w:pgSz w:w="12240" w:h="15840"/>
          <w:pgMar w:top="1440" w:right="1080" w:bottom="1440" w:left="1080" w:header="720" w:footer="720" w:gutter="0"/>
          <w:cols w:space="720"/>
          <w:docGrid w:linePitch="326"/>
        </w:sectPr>
      </w:pPr>
    </w:p>
    <w:p w14:paraId="559F6735" w14:textId="35B39CFD" w:rsidR="009A65DF" w:rsidRDefault="00D440F6" w:rsidP="00F1303C">
      <w:pPr>
        <w:jc w:val="center"/>
        <w:rPr>
          <w:rFonts w:asciiTheme="minorHAnsi" w:hAnsiTheme="minorHAnsi" w:cstheme="minorHAnsi"/>
          <w:b/>
          <w:sz w:val="22"/>
          <w:szCs w:val="22"/>
        </w:rPr>
      </w:pPr>
      <w:r w:rsidRPr="00B71CBE">
        <w:rPr>
          <w:rFonts w:asciiTheme="minorHAnsi" w:hAnsiTheme="minorHAnsi" w:cstheme="minorHAnsi"/>
          <w:b/>
          <w:sz w:val="22"/>
          <w:szCs w:val="22"/>
        </w:rPr>
        <w:t>Counseling Practice/Preparation</w:t>
      </w:r>
    </w:p>
    <w:p w14:paraId="469A6EDA" w14:textId="77777777" w:rsidR="00A25A2A" w:rsidRPr="00B71CBE" w:rsidRDefault="00A25A2A" w:rsidP="00F1303C">
      <w:pPr>
        <w:jc w:val="center"/>
        <w:rPr>
          <w:rFonts w:asciiTheme="minorHAnsi" w:hAnsiTheme="minorHAnsi" w:cstheme="minorHAnsi"/>
          <w:b/>
          <w:sz w:val="22"/>
          <w:szCs w:val="22"/>
        </w:rPr>
      </w:pPr>
    </w:p>
    <w:p w14:paraId="4CD91B9B" w14:textId="77777777"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3 Credit Hour Requirements: Complete 300 Hours __________ Complete 120 Direct Hours ___________</w:t>
      </w:r>
    </w:p>
    <w:p w14:paraId="4004E77E" w14:textId="77777777" w:rsidR="00B71CBE" w:rsidRPr="00B71CBE" w:rsidRDefault="00B71CBE" w:rsidP="00F1303C">
      <w:pPr>
        <w:rPr>
          <w:rFonts w:asciiTheme="minorHAnsi" w:hAnsiTheme="minorHAnsi" w:cstheme="minorHAnsi"/>
          <w:b/>
          <w:sz w:val="22"/>
          <w:szCs w:val="22"/>
        </w:rPr>
      </w:pPr>
      <w:r w:rsidRPr="00B71CBE">
        <w:rPr>
          <w:rFonts w:asciiTheme="minorHAnsi" w:hAnsiTheme="minorHAnsi" w:cstheme="minorHAnsi"/>
          <w:sz w:val="22"/>
          <w:szCs w:val="22"/>
        </w:rPr>
        <w:t>6 Credit Hour Requirements: Complete 600 Hours __________ Complete 240 Direct Hours ___________</w:t>
      </w:r>
    </w:p>
    <w:p w14:paraId="023AC183" w14:textId="0C905924" w:rsidR="00847B6C" w:rsidRPr="00B71CBE" w:rsidRDefault="00847B6C" w:rsidP="00F1303C">
      <w:pPr>
        <w:jc w:val="center"/>
        <w:rPr>
          <w:rFonts w:asciiTheme="minorHAnsi" w:hAnsiTheme="minorHAnsi" w:cstheme="minorHAnsi"/>
          <w:sz w:val="22"/>
          <w:szCs w:val="22"/>
        </w:rPr>
      </w:pPr>
    </w:p>
    <w:p w14:paraId="231E6422" w14:textId="42ADD71B" w:rsidR="00847B6C" w:rsidRPr="00B71CBE" w:rsidRDefault="00847B6C" w:rsidP="00F1303C">
      <w:pPr>
        <w:jc w:val="center"/>
        <w:rPr>
          <w:rFonts w:asciiTheme="minorHAnsi" w:hAnsiTheme="minorHAnsi" w:cstheme="minorBidi"/>
          <w:sz w:val="22"/>
          <w:szCs w:val="22"/>
        </w:rPr>
      </w:pPr>
      <w:r w:rsidRPr="696F86DD">
        <w:rPr>
          <w:rFonts w:asciiTheme="minorHAnsi" w:hAnsiTheme="minorHAnsi" w:cstheme="minorBidi"/>
          <w:sz w:val="22"/>
          <w:szCs w:val="22"/>
        </w:rPr>
        <w:t xml:space="preserve">Submit a minimum of </w:t>
      </w:r>
      <w:r w:rsidR="0030746B">
        <w:rPr>
          <w:rFonts w:asciiTheme="minorHAnsi" w:hAnsiTheme="minorHAnsi" w:cstheme="minorBidi"/>
          <w:sz w:val="22"/>
          <w:szCs w:val="22"/>
        </w:rPr>
        <w:t xml:space="preserve">6 </w:t>
      </w:r>
      <w:r w:rsidRPr="696F86DD">
        <w:rPr>
          <w:rFonts w:asciiTheme="minorHAnsi" w:hAnsiTheme="minorHAnsi" w:cstheme="minorBidi"/>
          <w:sz w:val="22"/>
          <w:szCs w:val="22"/>
        </w:rPr>
        <w:t>recordings with tape reviews throughout the semester</w:t>
      </w:r>
    </w:p>
    <w:p w14:paraId="3378D090" w14:textId="2AD73652" w:rsidR="00847B6C" w:rsidRPr="00B71CBE" w:rsidRDefault="00847B6C" w:rsidP="00F1303C">
      <w:pPr>
        <w:jc w:val="center"/>
        <w:rPr>
          <w:rFonts w:asciiTheme="minorHAnsi" w:hAnsiTheme="minorHAnsi" w:cstheme="minorHAnsi"/>
          <w:sz w:val="22"/>
          <w:szCs w:val="22"/>
        </w:rPr>
      </w:pPr>
      <w:r w:rsidRPr="00B71CBE">
        <w:rPr>
          <w:rFonts w:asciiTheme="minorHAnsi" w:hAnsiTheme="minorHAnsi" w:cstheme="minorHAnsi"/>
          <w:sz w:val="22"/>
          <w:szCs w:val="22"/>
        </w:rPr>
        <w:t>#1 _______ #2 _______ #3 _______ #4 _______ #5 _______ #6 _______</w:t>
      </w:r>
    </w:p>
    <w:p w14:paraId="3CE5F084" w14:textId="77777777" w:rsidR="00847B6C" w:rsidRPr="00B71CBE" w:rsidRDefault="00847B6C" w:rsidP="00F1303C">
      <w:pPr>
        <w:rPr>
          <w:rFonts w:asciiTheme="minorHAnsi" w:hAnsiTheme="minorHAnsi" w:cstheme="minorHAnsi"/>
          <w:sz w:val="22"/>
          <w:szCs w:val="22"/>
        </w:rPr>
      </w:pPr>
    </w:p>
    <w:p w14:paraId="6939DECD" w14:textId="77777777" w:rsidR="0025362A" w:rsidRDefault="00847B6C" w:rsidP="00F1303C">
      <w:pPr>
        <w:jc w:val="center"/>
        <w:rPr>
          <w:rFonts w:asciiTheme="minorHAnsi" w:hAnsiTheme="minorHAnsi" w:cstheme="minorHAnsi"/>
          <w:sz w:val="22"/>
          <w:szCs w:val="22"/>
        </w:rPr>
      </w:pPr>
      <w:r w:rsidRPr="00B71CBE">
        <w:rPr>
          <w:rFonts w:asciiTheme="minorHAnsi" w:hAnsiTheme="minorHAnsi" w:cstheme="minorHAnsi"/>
          <w:sz w:val="22"/>
          <w:szCs w:val="22"/>
        </w:rPr>
        <w:t>2 Case Presentations with written Case Summary</w:t>
      </w:r>
    </w:p>
    <w:p w14:paraId="5C48C760" w14:textId="1DD75739" w:rsidR="00847B6C" w:rsidRPr="00B71CBE" w:rsidRDefault="00847B6C" w:rsidP="00F1303C">
      <w:pPr>
        <w:jc w:val="center"/>
        <w:rPr>
          <w:rFonts w:asciiTheme="minorHAnsi" w:hAnsiTheme="minorHAnsi" w:cstheme="minorHAnsi"/>
          <w:sz w:val="22"/>
          <w:szCs w:val="22"/>
        </w:rPr>
      </w:pPr>
      <w:r w:rsidRPr="00B71CBE">
        <w:rPr>
          <w:rFonts w:asciiTheme="minorHAnsi" w:hAnsiTheme="minorHAnsi" w:cstheme="minorHAnsi"/>
          <w:sz w:val="22"/>
          <w:szCs w:val="22"/>
        </w:rPr>
        <w:t xml:space="preserve"> #1 ______________ #2 ______________</w:t>
      </w:r>
    </w:p>
    <w:p w14:paraId="2B616088" w14:textId="77777777" w:rsidR="00847B6C" w:rsidRPr="00B71CBE" w:rsidRDefault="00847B6C" w:rsidP="00F1303C">
      <w:pPr>
        <w:rPr>
          <w:rFonts w:asciiTheme="minorHAnsi" w:hAnsiTheme="minorHAnsi" w:cstheme="minorHAnsi"/>
          <w:sz w:val="22"/>
          <w:szCs w:val="22"/>
        </w:rPr>
      </w:pPr>
    </w:p>
    <w:p w14:paraId="41F2F63D" w14:textId="77777777" w:rsidR="00D440F6" w:rsidRPr="00B71CBE" w:rsidRDefault="00D440F6" w:rsidP="00F1303C">
      <w:pPr>
        <w:rPr>
          <w:rFonts w:asciiTheme="minorHAnsi" w:hAnsiTheme="minorHAnsi" w:cstheme="minorHAnsi"/>
          <w:sz w:val="22"/>
          <w:szCs w:val="22"/>
        </w:rPr>
        <w:sectPr w:rsidR="00D440F6" w:rsidRPr="00B71CBE" w:rsidSect="009475D1">
          <w:type w:val="continuous"/>
          <w:pgSz w:w="12240" w:h="15840"/>
          <w:pgMar w:top="1440" w:right="1080" w:bottom="1440" w:left="1080" w:header="720" w:footer="720" w:gutter="0"/>
          <w:cols w:space="720"/>
          <w:docGrid w:linePitch="326"/>
        </w:sectPr>
      </w:pPr>
    </w:p>
    <w:p w14:paraId="7C04DA50" w14:textId="657E864C" w:rsidR="00847B6C" w:rsidRPr="00B71CBE" w:rsidRDefault="00847B6C"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9A65DF" w:rsidRPr="00B71CBE">
        <w:rPr>
          <w:rFonts w:asciiTheme="minorHAnsi" w:hAnsiTheme="minorHAnsi" w:cstheme="minorHAnsi"/>
          <w:sz w:val="22"/>
          <w:szCs w:val="22"/>
        </w:rPr>
        <w:t>Ethics Presentation</w:t>
      </w:r>
    </w:p>
    <w:p w14:paraId="7BD0371C" w14:textId="31CB678B" w:rsidR="00D440F6" w:rsidRDefault="00D440F6" w:rsidP="5DAB82E4">
      <w:pPr>
        <w:rPr>
          <w:rFonts w:asciiTheme="minorHAnsi" w:hAnsiTheme="minorHAnsi" w:cstheme="minorBidi"/>
          <w:sz w:val="22"/>
          <w:szCs w:val="22"/>
        </w:rPr>
      </w:pPr>
      <w:r w:rsidRPr="5DAB82E4">
        <w:rPr>
          <w:rFonts w:asciiTheme="minorHAnsi" w:hAnsiTheme="minorHAnsi" w:cstheme="minorBidi"/>
          <w:sz w:val="22"/>
          <w:szCs w:val="22"/>
        </w:rPr>
        <w:t>________ Professional Disclosure Statement</w:t>
      </w:r>
    </w:p>
    <w:p w14:paraId="79AC3265" w14:textId="2660C381" w:rsidR="00490DED" w:rsidRPr="00B71CBE" w:rsidRDefault="00490DED" w:rsidP="00F1303C">
      <w:pPr>
        <w:rPr>
          <w:rFonts w:asciiTheme="minorHAnsi" w:hAnsiTheme="minorHAnsi" w:cstheme="minorHAnsi"/>
          <w:sz w:val="22"/>
          <w:szCs w:val="22"/>
        </w:rPr>
      </w:pPr>
      <w:r>
        <w:rPr>
          <w:rFonts w:asciiTheme="minorHAnsi" w:hAnsiTheme="minorHAnsi" w:cstheme="minorHAnsi"/>
          <w:sz w:val="22"/>
          <w:szCs w:val="22"/>
        </w:rPr>
        <w:t>________ Written and Oral Site Presentation</w:t>
      </w:r>
    </w:p>
    <w:p w14:paraId="6DD8A873" w14:textId="245EE384" w:rsidR="00F1303C" w:rsidRPr="000E5A7F" w:rsidRDefault="00F1303C" w:rsidP="00F1303C">
      <w:pPr>
        <w:rPr>
          <w:rFonts w:asciiTheme="minorHAnsi" w:hAnsiTheme="minorHAnsi" w:cstheme="minorHAnsi"/>
          <w:color w:val="000000" w:themeColor="text1"/>
          <w:sz w:val="22"/>
          <w:szCs w:val="22"/>
        </w:rPr>
        <w:sectPr w:rsidR="00F1303C" w:rsidRPr="000E5A7F" w:rsidSect="009475D1">
          <w:type w:val="continuous"/>
          <w:pgSz w:w="12240" w:h="15840"/>
          <w:pgMar w:top="1440" w:right="1080" w:bottom="1440" w:left="1080" w:header="720" w:footer="720" w:gutter="0"/>
          <w:cols w:num="2" w:space="720"/>
          <w:docGrid w:linePitch="326"/>
        </w:sectPr>
      </w:pPr>
      <w:r w:rsidRPr="000E5A7F">
        <w:rPr>
          <w:rFonts w:asciiTheme="minorHAnsi" w:hAnsiTheme="minorHAnsi" w:cstheme="minorHAnsi"/>
          <w:color w:val="000000" w:themeColor="text1"/>
          <w:sz w:val="22"/>
          <w:szCs w:val="22"/>
        </w:rPr>
        <w:t>________ Facilitate Group Counseling</w:t>
      </w:r>
    </w:p>
    <w:p w14:paraId="0F8332DB" w14:textId="77777777" w:rsidR="00F1303C" w:rsidRDefault="00F1303C" w:rsidP="00F1303C">
      <w:pPr>
        <w:jc w:val="center"/>
        <w:rPr>
          <w:rFonts w:asciiTheme="minorHAnsi" w:hAnsiTheme="minorHAnsi" w:cstheme="minorHAnsi"/>
          <w:b/>
          <w:sz w:val="22"/>
          <w:szCs w:val="22"/>
        </w:rPr>
      </w:pPr>
    </w:p>
    <w:p w14:paraId="31B4BAD5" w14:textId="32916958" w:rsidR="009A65DF" w:rsidRPr="00B71CBE" w:rsidRDefault="009A65DF" w:rsidP="00F1303C">
      <w:pPr>
        <w:jc w:val="center"/>
        <w:rPr>
          <w:rFonts w:asciiTheme="minorHAnsi" w:hAnsiTheme="minorHAnsi" w:cstheme="minorHAnsi"/>
          <w:b/>
          <w:sz w:val="22"/>
          <w:szCs w:val="22"/>
        </w:rPr>
      </w:pPr>
      <w:r w:rsidRPr="00B71CBE">
        <w:rPr>
          <w:rFonts w:asciiTheme="minorHAnsi" w:hAnsiTheme="minorHAnsi" w:cstheme="minorHAnsi"/>
          <w:b/>
          <w:sz w:val="22"/>
          <w:szCs w:val="22"/>
        </w:rPr>
        <w:t>Scheduled Supervision Meetings</w:t>
      </w:r>
      <w:r w:rsidR="00D440F6" w:rsidRPr="00B71CBE">
        <w:rPr>
          <w:rFonts w:asciiTheme="minorHAnsi" w:hAnsiTheme="minorHAnsi" w:cstheme="minorHAnsi"/>
          <w:b/>
          <w:sz w:val="22"/>
          <w:szCs w:val="22"/>
        </w:rPr>
        <w:t xml:space="preserve"> &amp; Evaluation</w:t>
      </w:r>
    </w:p>
    <w:p w14:paraId="3B169C0E" w14:textId="58E8EE5C" w:rsidR="00D440F6" w:rsidRDefault="00D440F6" w:rsidP="00F1303C">
      <w:pPr>
        <w:rPr>
          <w:rFonts w:asciiTheme="minorHAnsi" w:hAnsiTheme="minorHAnsi" w:cstheme="minorHAnsi"/>
          <w:sz w:val="22"/>
          <w:szCs w:val="22"/>
        </w:rPr>
      </w:pPr>
    </w:p>
    <w:p w14:paraId="7B0D1BE1" w14:textId="77777777" w:rsidR="0025362A" w:rsidRPr="00B71CBE" w:rsidRDefault="0025362A" w:rsidP="00F1303C">
      <w:pPr>
        <w:rPr>
          <w:rFonts w:asciiTheme="minorHAnsi" w:hAnsiTheme="minorHAnsi" w:cstheme="minorHAnsi"/>
          <w:sz w:val="22"/>
          <w:szCs w:val="22"/>
        </w:rPr>
        <w:sectPr w:rsidR="0025362A" w:rsidRPr="00B71CBE" w:rsidSect="009475D1">
          <w:type w:val="continuous"/>
          <w:pgSz w:w="12240" w:h="15840"/>
          <w:pgMar w:top="1440" w:right="1080" w:bottom="1440" w:left="1080" w:header="720" w:footer="720" w:gutter="0"/>
          <w:cols w:space="720"/>
          <w:docGrid w:linePitch="326"/>
        </w:sectPr>
      </w:pPr>
    </w:p>
    <w:p w14:paraId="3B2BC174" w14:textId="01692E01" w:rsidR="00D440F6" w:rsidRPr="00B71CBE" w:rsidRDefault="00D440F6" w:rsidP="00F1303C">
      <w:pPr>
        <w:rPr>
          <w:rFonts w:asciiTheme="minorHAnsi" w:hAnsiTheme="minorHAnsi" w:cstheme="minorHAnsi"/>
          <w:sz w:val="22"/>
          <w:szCs w:val="22"/>
          <w:u w:val="single"/>
        </w:rPr>
      </w:pPr>
      <w:r w:rsidRPr="00B71CBE">
        <w:rPr>
          <w:rFonts w:asciiTheme="minorHAnsi" w:hAnsiTheme="minorHAnsi" w:cstheme="minorHAnsi"/>
          <w:sz w:val="22"/>
          <w:szCs w:val="22"/>
          <w:u w:val="single"/>
        </w:rPr>
        <w:t xml:space="preserve">Individual Supervision </w:t>
      </w:r>
    </w:p>
    <w:p w14:paraId="7D7047EE" w14:textId="25DD7059"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Initial Self-Evaluation/Learning Goals</w:t>
      </w:r>
    </w:p>
    <w:p w14:paraId="57846B66" w14:textId="77777777"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Midterm Narrative Goals Update</w:t>
      </w:r>
    </w:p>
    <w:p w14:paraId="0E18FE4D" w14:textId="2EDE8395"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Final Narrative Goals Update</w:t>
      </w:r>
    </w:p>
    <w:p w14:paraId="296AA55A" w14:textId="3FA1E430"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________ Site Visit</w:t>
      </w:r>
    </w:p>
    <w:p w14:paraId="40BBE4BF" w14:textId="77777777" w:rsidR="00B71CBE" w:rsidRPr="00B71CBE" w:rsidRDefault="00B71CBE" w:rsidP="00F1303C">
      <w:pPr>
        <w:rPr>
          <w:rFonts w:asciiTheme="minorHAnsi" w:hAnsiTheme="minorHAnsi" w:cstheme="minorHAnsi"/>
          <w:sz w:val="22"/>
          <w:szCs w:val="22"/>
        </w:rPr>
      </w:pPr>
    </w:p>
    <w:p w14:paraId="0A0AC06B" w14:textId="6092AF95" w:rsidR="00D440F6" w:rsidRPr="00B71CBE" w:rsidRDefault="009A65DF" w:rsidP="5DAB82E4">
      <w:pPr>
        <w:rPr>
          <w:rFonts w:asciiTheme="minorHAnsi" w:hAnsiTheme="minorHAnsi" w:cstheme="minorBidi"/>
          <w:sz w:val="22"/>
          <w:szCs w:val="22"/>
          <w:u w:val="single"/>
        </w:rPr>
      </w:pPr>
      <w:r w:rsidRPr="5DAB82E4">
        <w:rPr>
          <w:rFonts w:asciiTheme="minorHAnsi" w:hAnsiTheme="minorHAnsi" w:cstheme="minorBidi"/>
          <w:sz w:val="22"/>
          <w:szCs w:val="22"/>
          <w:u w:val="single"/>
        </w:rPr>
        <w:t xml:space="preserve">Group Supervision </w:t>
      </w:r>
      <w:r w:rsidR="347FFB56" w:rsidRPr="5DAB82E4">
        <w:rPr>
          <w:rFonts w:asciiTheme="minorHAnsi" w:hAnsiTheme="minorHAnsi" w:cstheme="minorBidi"/>
          <w:sz w:val="22"/>
          <w:szCs w:val="22"/>
          <w:u w:val="single"/>
        </w:rPr>
        <w:t>Dates</w:t>
      </w:r>
    </w:p>
    <w:p w14:paraId="6989BC75" w14:textId="0F9F3AD0" w:rsidR="00D20FF7" w:rsidRPr="00B71CBE" w:rsidRDefault="00C32231" w:rsidP="00F1303C">
      <w:pPr>
        <w:rPr>
          <w:rFonts w:asciiTheme="minorHAnsi" w:hAnsiTheme="minorHAnsi" w:cstheme="minorHAnsi"/>
          <w:sz w:val="22"/>
          <w:szCs w:val="22"/>
        </w:rPr>
      </w:pPr>
      <w:ins w:id="190" w:author="Kurian, Kyla M" w:date="2023-07-07T18:13:00Z">
        <w:r w:rsidRPr="00C32231">
          <w:rPr>
            <w:rFonts w:asciiTheme="minorHAnsi" w:hAnsiTheme="minorHAnsi" w:cstheme="minorHAnsi"/>
            <w:sz w:val="22"/>
            <w:szCs w:val="22"/>
            <w:highlight w:val="yellow"/>
            <w:rPrChange w:id="191" w:author="Kurian, Kyla M" w:date="2023-07-07T18:13:00Z">
              <w:rPr>
                <w:rFonts w:asciiTheme="minorHAnsi" w:hAnsiTheme="minorHAnsi" w:cstheme="minorHAnsi"/>
                <w:sz w:val="22"/>
                <w:szCs w:val="22"/>
              </w:rPr>
            </w:rPrChange>
          </w:rPr>
          <w:t>Include Dates Here</w:t>
        </w:r>
      </w:ins>
    </w:p>
    <w:p w14:paraId="1DFBAF54" w14:textId="51729EA0" w:rsidR="00D440F6" w:rsidRPr="00B71CBE" w:rsidRDefault="00D440F6" w:rsidP="00F1303C">
      <w:pPr>
        <w:rPr>
          <w:rFonts w:asciiTheme="minorHAnsi" w:hAnsiTheme="minorHAnsi" w:cstheme="minorHAnsi"/>
          <w:sz w:val="22"/>
          <w:szCs w:val="22"/>
        </w:rPr>
      </w:pPr>
    </w:p>
    <w:p w14:paraId="353C48A7" w14:textId="77777777" w:rsidR="00B71CBE" w:rsidRPr="00B71CBE" w:rsidRDefault="00B71CBE" w:rsidP="00F1303C">
      <w:pPr>
        <w:rPr>
          <w:rFonts w:asciiTheme="minorHAnsi" w:hAnsiTheme="minorHAnsi" w:cstheme="minorHAnsi"/>
          <w:sz w:val="22"/>
          <w:szCs w:val="22"/>
        </w:rPr>
        <w:sectPr w:rsidR="00B71CBE" w:rsidRPr="00B71CBE" w:rsidSect="009475D1">
          <w:type w:val="continuous"/>
          <w:pgSz w:w="12240" w:h="15840"/>
          <w:pgMar w:top="1440" w:right="1080" w:bottom="1440" w:left="1080" w:header="720" w:footer="720" w:gutter="0"/>
          <w:cols w:num="2" w:space="720"/>
          <w:docGrid w:linePitch="326"/>
        </w:sectPr>
      </w:pPr>
    </w:p>
    <w:p w14:paraId="56AB6F33" w14:textId="4E92C297" w:rsidR="009A65DF" w:rsidRPr="00B71CBE" w:rsidRDefault="00B71CBE" w:rsidP="00F1303C">
      <w:pPr>
        <w:rPr>
          <w:rFonts w:asciiTheme="minorHAnsi" w:hAnsiTheme="minorHAnsi" w:cstheme="minorHAnsi"/>
          <w:sz w:val="22"/>
          <w:szCs w:val="22"/>
          <w:u w:val="single"/>
        </w:rPr>
      </w:pPr>
      <w:r w:rsidRPr="00B71CBE">
        <w:rPr>
          <w:rFonts w:asciiTheme="minorHAnsi" w:hAnsiTheme="minorHAnsi" w:cstheme="minorHAnsi"/>
          <w:sz w:val="22"/>
          <w:szCs w:val="22"/>
          <w:u w:val="single"/>
        </w:rPr>
        <w:t>Site Supervision</w:t>
      </w:r>
    </w:p>
    <w:p w14:paraId="5A267712" w14:textId="77777777" w:rsidR="00B71CBE" w:rsidRPr="00B71CBE" w:rsidRDefault="00B71CBE" w:rsidP="00F1303C">
      <w:pPr>
        <w:rPr>
          <w:rFonts w:asciiTheme="minorHAnsi" w:hAnsiTheme="minorHAnsi" w:cstheme="minorHAnsi"/>
          <w:sz w:val="22"/>
          <w:szCs w:val="22"/>
        </w:rPr>
        <w:sectPr w:rsidR="00B71CBE" w:rsidRPr="00B71CBE" w:rsidSect="009475D1">
          <w:type w:val="continuous"/>
          <w:pgSz w:w="12240" w:h="15840"/>
          <w:pgMar w:top="1440" w:right="1080" w:bottom="1440" w:left="1080" w:header="720" w:footer="720" w:gutter="0"/>
          <w:cols w:space="720"/>
          <w:docGrid w:linePitch="326"/>
        </w:sectPr>
      </w:pPr>
    </w:p>
    <w:p w14:paraId="78EA12FE" w14:textId="0A4C0BAF" w:rsidR="00D440F6" w:rsidRPr="00B71CBE" w:rsidRDefault="00D440F6" w:rsidP="00F1303C">
      <w:pPr>
        <w:rPr>
          <w:rFonts w:asciiTheme="minorHAnsi" w:hAnsiTheme="minorHAnsi" w:cstheme="minorHAnsi"/>
          <w:sz w:val="22"/>
          <w:szCs w:val="22"/>
        </w:rPr>
      </w:pPr>
      <w:r w:rsidRPr="00B71CBE">
        <w:rPr>
          <w:rFonts w:asciiTheme="minorHAnsi" w:hAnsiTheme="minorHAnsi" w:cstheme="minorHAnsi"/>
          <w:sz w:val="22"/>
          <w:szCs w:val="22"/>
        </w:rPr>
        <w:t>________ Mid</w:t>
      </w:r>
      <w:r w:rsidR="00730136">
        <w:rPr>
          <w:rFonts w:asciiTheme="minorHAnsi" w:hAnsiTheme="minorHAnsi" w:cstheme="minorHAnsi"/>
          <w:sz w:val="22"/>
          <w:szCs w:val="22"/>
        </w:rPr>
        <w:t>term</w:t>
      </w:r>
      <w:r w:rsidRPr="00B71CBE">
        <w:rPr>
          <w:rFonts w:asciiTheme="minorHAnsi" w:hAnsiTheme="minorHAnsi" w:cstheme="minorHAnsi"/>
          <w:sz w:val="22"/>
          <w:szCs w:val="22"/>
        </w:rPr>
        <w:t xml:space="preserve"> Evaluation by Site Supervisor</w:t>
      </w:r>
    </w:p>
    <w:p w14:paraId="46E78353" w14:textId="77777777" w:rsidR="00D440F6" w:rsidRPr="00B71CBE" w:rsidRDefault="00D440F6" w:rsidP="00F1303C">
      <w:pPr>
        <w:rPr>
          <w:rFonts w:asciiTheme="minorHAnsi" w:hAnsiTheme="minorHAnsi" w:cstheme="minorHAnsi"/>
          <w:sz w:val="22"/>
          <w:szCs w:val="22"/>
        </w:rPr>
      </w:pPr>
      <w:r w:rsidRPr="00B71CBE">
        <w:rPr>
          <w:rFonts w:asciiTheme="minorHAnsi" w:hAnsiTheme="minorHAnsi" w:cstheme="minorHAnsi"/>
          <w:sz w:val="22"/>
          <w:szCs w:val="22"/>
        </w:rPr>
        <w:t>________ Final Evaluation by Site Supervisor</w:t>
      </w:r>
    </w:p>
    <w:p w14:paraId="163D9C16" w14:textId="7304C121" w:rsidR="009475D1" w:rsidRDefault="00D440F6"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1406DE">
        <w:rPr>
          <w:rFonts w:asciiTheme="minorHAnsi" w:hAnsiTheme="minorHAnsi" w:cstheme="minorHAnsi"/>
          <w:sz w:val="22"/>
          <w:szCs w:val="22"/>
        </w:rPr>
        <w:t>Weekly Individual Sup</w:t>
      </w:r>
      <w:r w:rsidR="00BD78D1">
        <w:rPr>
          <w:rFonts w:asciiTheme="minorHAnsi" w:hAnsiTheme="minorHAnsi" w:cstheme="minorHAnsi"/>
          <w:sz w:val="22"/>
          <w:szCs w:val="22"/>
        </w:rPr>
        <w:t>ervisio</w:t>
      </w:r>
      <w:r w:rsidR="00F1303C">
        <w:rPr>
          <w:rFonts w:asciiTheme="minorHAnsi" w:hAnsiTheme="minorHAnsi" w:cstheme="minorHAnsi"/>
          <w:sz w:val="22"/>
          <w:szCs w:val="22"/>
        </w:rPr>
        <w:t>n</w:t>
      </w:r>
    </w:p>
    <w:p w14:paraId="1871F5B8" w14:textId="531CCEE6" w:rsidR="00062FE7" w:rsidRDefault="00062FE7" w:rsidP="00F1303C">
      <w:pPr>
        <w:rPr>
          <w:rFonts w:asciiTheme="minorHAnsi" w:hAnsiTheme="minorHAnsi" w:cstheme="minorHAnsi"/>
          <w:sz w:val="22"/>
          <w:szCs w:val="22"/>
        </w:rPr>
      </w:pPr>
    </w:p>
    <w:p w14:paraId="133A3496" w14:textId="1285CCD3" w:rsidR="005F36F0" w:rsidRDefault="005F36F0" w:rsidP="00F1303C">
      <w:pPr>
        <w:rPr>
          <w:rFonts w:asciiTheme="minorHAnsi" w:hAnsiTheme="minorHAnsi" w:cstheme="minorHAnsi"/>
          <w:sz w:val="22"/>
          <w:szCs w:val="22"/>
        </w:rPr>
      </w:pPr>
    </w:p>
    <w:p w14:paraId="320F64D7" w14:textId="06508FC9" w:rsidR="005F36F0" w:rsidRDefault="005F36F0" w:rsidP="00F1303C">
      <w:pPr>
        <w:rPr>
          <w:rFonts w:asciiTheme="minorHAnsi" w:hAnsiTheme="minorHAnsi" w:cstheme="minorHAnsi"/>
          <w:sz w:val="22"/>
          <w:szCs w:val="22"/>
        </w:rPr>
      </w:pPr>
    </w:p>
    <w:p w14:paraId="5BA8D3BB" w14:textId="0C4CFABD" w:rsidR="005F36F0" w:rsidRDefault="005F36F0" w:rsidP="00F1303C">
      <w:pPr>
        <w:rPr>
          <w:rFonts w:asciiTheme="minorHAnsi" w:hAnsiTheme="minorHAnsi" w:cstheme="minorHAnsi"/>
          <w:sz w:val="22"/>
          <w:szCs w:val="22"/>
        </w:rPr>
      </w:pPr>
    </w:p>
    <w:p w14:paraId="300BE3CF" w14:textId="5BEF26C4" w:rsidR="005F36F0" w:rsidRDefault="005F36F0" w:rsidP="00F1303C">
      <w:pPr>
        <w:rPr>
          <w:rFonts w:asciiTheme="minorHAnsi" w:hAnsiTheme="minorHAnsi" w:cstheme="minorHAnsi"/>
          <w:sz w:val="22"/>
          <w:szCs w:val="22"/>
        </w:rPr>
      </w:pPr>
    </w:p>
    <w:p w14:paraId="536E5EA4" w14:textId="1B189706" w:rsidR="00E6486E" w:rsidRPr="000D22E6" w:rsidRDefault="00E6486E" w:rsidP="00E6486E">
      <w:pPr>
        <w:jc w:val="center"/>
        <w:rPr>
          <w:b/>
        </w:rPr>
      </w:pPr>
      <w:r>
        <w:rPr>
          <w:b/>
        </w:rPr>
        <w:t>Additional CMHC Student and Faculty Resources</w:t>
      </w:r>
    </w:p>
    <w:p w14:paraId="4C31A7DF" w14:textId="77777777" w:rsidR="00E6486E" w:rsidRDefault="00E6486E" w:rsidP="00E6486E">
      <w:pPr>
        <w:ind w:left="720"/>
        <w:rPr>
          <w:sz w:val="20"/>
          <w:szCs w:val="20"/>
        </w:rPr>
      </w:pPr>
    </w:p>
    <w:p w14:paraId="2801FE3D" w14:textId="77777777" w:rsidR="00E6486E" w:rsidRPr="00CF56F8" w:rsidRDefault="00E6486E" w:rsidP="00E6486E">
      <w:pPr>
        <w:jc w:val="center"/>
      </w:pPr>
      <w:r w:rsidRPr="00CF56F8">
        <w:t xml:space="preserve">**These resources are </w:t>
      </w:r>
      <w:r w:rsidRPr="00CF56F8">
        <w:rPr>
          <w:i/>
        </w:rPr>
        <w:t>not required</w:t>
      </w:r>
      <w:r w:rsidRPr="00CF56F8">
        <w:t xml:space="preserve"> but are intended to be examples of forms used in the </w:t>
      </w:r>
      <w:proofErr w:type="gramStart"/>
      <w:r>
        <w:t>field.</w:t>
      </w:r>
      <w:r w:rsidRPr="00CF56F8">
        <w:t>*</w:t>
      </w:r>
      <w:proofErr w:type="gramEnd"/>
      <w:r w:rsidRPr="00CF56F8">
        <w:t xml:space="preserve">* </w:t>
      </w:r>
    </w:p>
    <w:p w14:paraId="6F833709" w14:textId="77777777" w:rsidR="00E6486E" w:rsidRDefault="00E6486E" w:rsidP="00E6486E">
      <w:pPr>
        <w:jc w:val="center"/>
        <w:rPr>
          <w:u w:val="single"/>
        </w:rPr>
      </w:pPr>
    </w:p>
    <w:p w14:paraId="17E33C0C" w14:textId="77777777" w:rsidR="00E6486E" w:rsidRDefault="00E6486E" w:rsidP="00E6486E">
      <w:pPr>
        <w:jc w:val="center"/>
        <w:rPr>
          <w:b/>
          <w:bCs/>
          <w:color w:val="000000"/>
          <w:sz w:val="32"/>
        </w:rPr>
      </w:pPr>
      <w:r w:rsidRPr="005059FC">
        <w:rPr>
          <w:b/>
          <w:bCs/>
          <w:color w:val="000000"/>
          <w:sz w:val="32"/>
        </w:rPr>
        <w:t>Treatment Plan </w:t>
      </w:r>
    </w:p>
    <w:p w14:paraId="038361DE" w14:textId="77777777" w:rsidR="00E6486E" w:rsidRPr="0000351B" w:rsidRDefault="00E6486E" w:rsidP="00E6486E">
      <w:pPr>
        <w:jc w:val="center"/>
        <w:rPr>
          <w:color w:val="000000"/>
        </w:rPr>
      </w:pPr>
      <w:r w:rsidRPr="0000351B">
        <w:rPr>
          <w:b/>
          <w:bCs/>
          <w:color w:val="000000"/>
        </w:rPr>
        <w:t xml:space="preserve">(CACREP </w:t>
      </w:r>
      <w:r w:rsidRPr="0000351B">
        <w:rPr>
          <w:b/>
          <w:bCs/>
        </w:rPr>
        <w:t>5.C.3.b)</w:t>
      </w:r>
    </w:p>
    <w:p w14:paraId="624E3C64" w14:textId="77777777" w:rsidR="00E6486E" w:rsidRDefault="00E6486E" w:rsidP="00E6486E">
      <w:pPr>
        <w:jc w:val="center"/>
        <w:rPr>
          <w:color w:val="000000"/>
        </w:rPr>
      </w:pPr>
      <w:r>
        <w:rPr>
          <w:b/>
          <w:bCs/>
          <w:color w:val="000000"/>
        </w:rPr>
        <w:t> </w:t>
      </w:r>
    </w:p>
    <w:p w14:paraId="6E6FB1C0" w14:textId="77777777" w:rsidR="00E6486E" w:rsidRDefault="00E6486E" w:rsidP="00E6486E">
      <w:pPr>
        <w:jc w:val="center"/>
        <w:rPr>
          <w:color w:val="000000"/>
        </w:rPr>
      </w:pP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788"/>
        <w:gridCol w:w="4788"/>
      </w:tblGrid>
      <w:tr w:rsidR="00E6486E" w14:paraId="1084E85C" w14:textId="77777777" w:rsidTr="0085527A">
        <w:tc>
          <w:tcPr>
            <w:tcW w:w="4788" w:type="dxa"/>
            <w:tcBorders>
              <w:top w:val="single" w:sz="4" w:space="0" w:color="auto"/>
              <w:left w:val="single" w:sz="4" w:space="0" w:color="auto"/>
              <w:bottom w:val="single" w:sz="4" w:space="0" w:color="auto"/>
              <w:right w:val="single" w:sz="4" w:space="0" w:color="auto"/>
            </w:tcBorders>
            <w:vAlign w:val="center"/>
            <w:hideMark/>
          </w:tcPr>
          <w:p w14:paraId="4E030265" w14:textId="77777777" w:rsidR="00E6486E" w:rsidRDefault="00E6486E" w:rsidP="0085527A">
            <w:pPr>
              <w:jc w:val="center"/>
            </w:pPr>
            <w:r>
              <w:rPr>
                <w:rFonts w:ascii="Wingdings" w:eastAsia="Wingdings" w:hAnsi="Wingdings" w:cs="Wingdings"/>
              </w:rPr>
              <w:t></w:t>
            </w:r>
            <w:r>
              <w:t xml:space="preserve"> Initial Treatment Plan </w:t>
            </w:r>
          </w:p>
        </w:tc>
        <w:tc>
          <w:tcPr>
            <w:tcW w:w="4788" w:type="dxa"/>
            <w:tcBorders>
              <w:top w:val="single" w:sz="4" w:space="0" w:color="auto"/>
              <w:left w:val="single" w:sz="4" w:space="0" w:color="auto"/>
              <w:bottom w:val="single" w:sz="4" w:space="0" w:color="auto"/>
              <w:right w:val="single" w:sz="4" w:space="0" w:color="auto"/>
            </w:tcBorders>
            <w:vAlign w:val="center"/>
            <w:hideMark/>
          </w:tcPr>
          <w:p w14:paraId="647FA90B" w14:textId="77777777" w:rsidR="00E6486E" w:rsidRDefault="00E6486E" w:rsidP="0085527A">
            <w:pPr>
              <w:jc w:val="center"/>
            </w:pPr>
            <w:r>
              <w:rPr>
                <w:rFonts w:ascii="Wingdings" w:eastAsia="Wingdings" w:hAnsi="Wingdings" w:cs="Wingdings"/>
              </w:rPr>
              <w:t></w:t>
            </w:r>
            <w:r>
              <w:t xml:space="preserve"> Updated Treatment Plan </w:t>
            </w:r>
          </w:p>
        </w:tc>
      </w:tr>
    </w:tbl>
    <w:p w14:paraId="55D2D156" w14:textId="77777777" w:rsidR="00E6486E" w:rsidRDefault="00E6486E" w:rsidP="00E6486E">
      <w:pPr>
        <w:rPr>
          <w:color w:val="000000"/>
        </w:rPr>
      </w:pPr>
      <w:r>
        <w:rPr>
          <w:color w:val="000000"/>
          <w:sz w:val="16"/>
        </w:rPr>
        <w:t> </w:t>
      </w:r>
    </w:p>
    <w:p w14:paraId="13B5A7C3" w14:textId="77777777" w:rsidR="00E6486E" w:rsidRDefault="00E6486E" w:rsidP="00E6486E">
      <w:pPr>
        <w:rPr>
          <w:color w:val="000000"/>
        </w:rPr>
      </w:pPr>
      <w:r>
        <w:rPr>
          <w:color w:val="000000"/>
        </w:rPr>
        <w:t>Date of Intake: _________________________________________________________________ </w:t>
      </w:r>
    </w:p>
    <w:p w14:paraId="3AF19D4F" w14:textId="77777777" w:rsidR="00E6486E" w:rsidRDefault="00E6486E" w:rsidP="00E6486E">
      <w:pPr>
        <w:rPr>
          <w:color w:val="000000"/>
        </w:rPr>
      </w:pPr>
      <w:r>
        <w:rPr>
          <w:color w:val="000000"/>
        </w:rPr>
        <w:t> </w:t>
      </w:r>
    </w:p>
    <w:p w14:paraId="622CC5C0" w14:textId="77777777" w:rsidR="00E6486E" w:rsidRDefault="00E6486E" w:rsidP="00E6486E">
      <w:pPr>
        <w:rPr>
          <w:color w:val="000000"/>
        </w:rPr>
      </w:pPr>
      <w:r>
        <w:rPr>
          <w:color w:val="000000"/>
        </w:rPr>
        <w:t>Date of Treatment Plan Creation: __________________________________________________ </w:t>
      </w:r>
    </w:p>
    <w:p w14:paraId="6AAB3FB9" w14:textId="77777777" w:rsidR="00E6486E" w:rsidRDefault="00E6486E" w:rsidP="00E6486E">
      <w:pPr>
        <w:rPr>
          <w:color w:val="000000"/>
        </w:rPr>
      </w:pPr>
      <w:r>
        <w:rPr>
          <w:color w:val="000000"/>
          <w:sz w:val="16"/>
        </w:rPr>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5"/>
        <w:gridCol w:w="8145"/>
      </w:tblGrid>
      <w:tr w:rsidR="00E6486E" w14:paraId="64276F82" w14:textId="77777777" w:rsidTr="0085527A">
        <w:tc>
          <w:tcPr>
            <w:tcW w:w="960" w:type="pct"/>
            <w:tcBorders>
              <w:top w:val="nil"/>
              <w:left w:val="nil"/>
              <w:bottom w:val="nil"/>
              <w:right w:val="nil"/>
            </w:tcBorders>
            <w:vAlign w:val="center"/>
            <w:hideMark/>
          </w:tcPr>
          <w:p w14:paraId="46B88867" w14:textId="77777777" w:rsidR="00E6486E" w:rsidRDefault="00E6486E" w:rsidP="0085527A">
            <w:r>
              <w:t>Client Name: </w:t>
            </w:r>
          </w:p>
        </w:tc>
        <w:tc>
          <w:tcPr>
            <w:tcW w:w="4040" w:type="pct"/>
            <w:tcBorders>
              <w:top w:val="nil"/>
              <w:left w:val="nil"/>
              <w:bottom w:val="single" w:sz="4" w:space="0" w:color="auto"/>
              <w:right w:val="nil"/>
            </w:tcBorders>
            <w:vAlign w:val="center"/>
            <w:hideMark/>
          </w:tcPr>
          <w:p w14:paraId="3055BC59" w14:textId="77777777" w:rsidR="00E6486E" w:rsidRDefault="00E6486E" w:rsidP="0085527A">
            <w:pPr>
              <w:spacing w:line="360" w:lineRule="auto"/>
            </w:pPr>
            <w:r>
              <w:t> </w:t>
            </w:r>
          </w:p>
        </w:tc>
      </w:tr>
    </w:tbl>
    <w:p w14:paraId="57EDAB83" w14:textId="77777777" w:rsidR="00E6486E" w:rsidRDefault="00E6486E" w:rsidP="00E6486E">
      <w:pPr>
        <w:rPr>
          <w:color w:val="000000"/>
        </w:rPr>
      </w:pPr>
      <w:r>
        <w:rPr>
          <w:color w:val="000000"/>
          <w:sz w:val="16"/>
        </w:rPr>
        <w:t> </w:t>
      </w:r>
    </w:p>
    <w:tbl>
      <w:tblPr>
        <w:tblW w:w="957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570"/>
      </w:tblGrid>
      <w:tr w:rsidR="00E6486E" w14:paraId="22D83543" w14:textId="77777777" w:rsidTr="0085527A">
        <w:tc>
          <w:tcPr>
            <w:tcW w:w="9576" w:type="dxa"/>
            <w:tcBorders>
              <w:top w:val="nil"/>
              <w:left w:val="nil"/>
              <w:bottom w:val="single" w:sz="4" w:space="0" w:color="auto"/>
              <w:right w:val="nil"/>
            </w:tcBorders>
            <w:vAlign w:val="center"/>
            <w:hideMark/>
          </w:tcPr>
          <w:p w14:paraId="53D99FE6" w14:textId="77777777" w:rsidR="00E6486E" w:rsidRDefault="00E6486E" w:rsidP="0085527A">
            <w:r>
              <w:t>Referral Source: </w:t>
            </w:r>
          </w:p>
          <w:p w14:paraId="5ED81631" w14:textId="77777777" w:rsidR="00E6486E" w:rsidRDefault="00E6486E" w:rsidP="0085527A">
            <w:r>
              <w:t> </w:t>
            </w:r>
          </w:p>
        </w:tc>
      </w:tr>
      <w:tr w:rsidR="00E6486E" w14:paraId="259D4844" w14:textId="77777777" w:rsidTr="0085527A">
        <w:tc>
          <w:tcPr>
            <w:tcW w:w="9576" w:type="dxa"/>
            <w:tcBorders>
              <w:top w:val="single" w:sz="4" w:space="0" w:color="auto"/>
              <w:left w:val="nil"/>
              <w:bottom w:val="single" w:sz="4" w:space="0" w:color="auto"/>
              <w:right w:val="nil"/>
            </w:tcBorders>
            <w:vAlign w:val="center"/>
            <w:hideMark/>
          </w:tcPr>
          <w:p w14:paraId="5B800E8D" w14:textId="77777777" w:rsidR="00E6486E" w:rsidRDefault="00E6486E" w:rsidP="0085527A">
            <w:r>
              <w:t> </w:t>
            </w:r>
          </w:p>
          <w:p w14:paraId="5ABB0E70" w14:textId="77777777" w:rsidR="00E6486E" w:rsidRDefault="00E6486E" w:rsidP="0085527A">
            <w:r>
              <w:t>Reason for Referral: </w:t>
            </w:r>
          </w:p>
          <w:p w14:paraId="5525C903" w14:textId="77777777" w:rsidR="00E6486E" w:rsidRDefault="00E6486E" w:rsidP="0085527A">
            <w:r>
              <w:t> </w:t>
            </w:r>
          </w:p>
        </w:tc>
      </w:tr>
    </w:tbl>
    <w:p w14:paraId="1DEA19D1" w14:textId="77777777" w:rsidR="00E6486E" w:rsidRDefault="00E6486E" w:rsidP="00E6486E">
      <w:pPr>
        <w:rPr>
          <w:color w:val="000000"/>
        </w:rPr>
      </w:pPr>
      <w:r>
        <w:rPr>
          <w:color w:val="000000"/>
          <w:sz w:val="16"/>
        </w:rPr>
        <w:t> </w:t>
      </w:r>
    </w:p>
    <w:p w14:paraId="38ED3AD9" w14:textId="77777777" w:rsidR="00E6486E" w:rsidRDefault="00E6486E" w:rsidP="00E6486E">
      <w:pPr>
        <w:rPr>
          <w:color w:val="000000"/>
        </w:rPr>
      </w:pPr>
      <w:r>
        <w:rPr>
          <w:color w:val="000000"/>
          <w:sz w:val="16"/>
        </w:rPr>
        <w:t> </w:t>
      </w:r>
    </w:p>
    <w:tbl>
      <w:tblPr>
        <w:tblW w:w="5147"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611"/>
        <w:gridCol w:w="1943"/>
        <w:gridCol w:w="2424"/>
        <w:gridCol w:w="3388"/>
      </w:tblGrid>
      <w:tr w:rsidR="00E6486E" w14:paraId="1AC708A2" w14:textId="77777777" w:rsidTr="0085527A">
        <w:tc>
          <w:tcPr>
            <w:tcW w:w="1260" w:type="pct"/>
            <w:tcBorders>
              <w:top w:val="single" w:sz="4" w:space="0" w:color="auto"/>
              <w:left w:val="single" w:sz="4" w:space="0" w:color="auto"/>
              <w:bottom w:val="single" w:sz="4" w:space="0" w:color="auto"/>
              <w:right w:val="single" w:sz="4" w:space="0" w:color="auto"/>
            </w:tcBorders>
          </w:tcPr>
          <w:p w14:paraId="7FF75B17" w14:textId="77777777" w:rsidR="00E6486E" w:rsidRDefault="00E6486E" w:rsidP="0085527A">
            <w:pPr>
              <w:jc w:val="center"/>
            </w:pPr>
            <w:r>
              <w:t>Goals</w:t>
            </w:r>
          </w:p>
        </w:tc>
        <w:tc>
          <w:tcPr>
            <w:tcW w:w="937" w:type="pct"/>
            <w:tcBorders>
              <w:top w:val="single" w:sz="4" w:space="0" w:color="auto"/>
              <w:left w:val="single" w:sz="4" w:space="0" w:color="auto"/>
              <w:bottom w:val="single" w:sz="4" w:space="0" w:color="auto"/>
              <w:right w:val="single" w:sz="4" w:space="0" w:color="auto"/>
            </w:tcBorders>
          </w:tcPr>
          <w:p w14:paraId="4F6E6D67" w14:textId="77777777" w:rsidR="00E6486E" w:rsidRDefault="00E6486E" w:rsidP="0085527A">
            <w:pPr>
              <w:jc w:val="center"/>
            </w:pPr>
            <w:r>
              <w:rPr>
                <w:sz w:val="22"/>
                <w:szCs w:val="22"/>
              </w:rPr>
              <w:t>Dates for Goal</w:t>
            </w:r>
          </w:p>
        </w:tc>
        <w:tc>
          <w:tcPr>
            <w:tcW w:w="1169" w:type="pct"/>
            <w:tcBorders>
              <w:top w:val="single" w:sz="4" w:space="0" w:color="auto"/>
              <w:left w:val="single" w:sz="4" w:space="0" w:color="auto"/>
              <w:bottom w:val="single" w:sz="4" w:space="0" w:color="auto"/>
              <w:right w:val="single" w:sz="4" w:space="0" w:color="auto"/>
            </w:tcBorders>
            <w:vAlign w:val="center"/>
            <w:hideMark/>
          </w:tcPr>
          <w:p w14:paraId="5A67DF8F" w14:textId="77777777" w:rsidR="00E6486E" w:rsidRDefault="00E6486E" w:rsidP="0085527A">
            <w:pPr>
              <w:jc w:val="center"/>
            </w:pPr>
            <w:r>
              <w:t>Objectives</w:t>
            </w:r>
          </w:p>
        </w:tc>
        <w:tc>
          <w:tcPr>
            <w:tcW w:w="1634" w:type="pct"/>
            <w:tcBorders>
              <w:top w:val="single" w:sz="4" w:space="0" w:color="auto"/>
              <w:left w:val="single" w:sz="4" w:space="0" w:color="auto"/>
              <w:bottom w:val="single" w:sz="4" w:space="0" w:color="auto"/>
              <w:right w:val="single" w:sz="4" w:space="0" w:color="auto"/>
            </w:tcBorders>
            <w:vAlign w:val="center"/>
            <w:hideMark/>
          </w:tcPr>
          <w:p w14:paraId="5DF8544D" w14:textId="77777777" w:rsidR="00E6486E" w:rsidRDefault="00E6486E" w:rsidP="0085527A">
            <w:pPr>
              <w:jc w:val="center"/>
            </w:pPr>
            <w:r>
              <w:t>Interventions</w:t>
            </w:r>
          </w:p>
        </w:tc>
      </w:tr>
      <w:tr w:rsidR="00E6486E" w14:paraId="0F49EFF9" w14:textId="77777777" w:rsidTr="0085527A">
        <w:trPr>
          <w:trHeight w:val="350"/>
        </w:trPr>
        <w:tc>
          <w:tcPr>
            <w:tcW w:w="1260" w:type="pct"/>
            <w:tcBorders>
              <w:top w:val="single" w:sz="4" w:space="0" w:color="auto"/>
              <w:left w:val="single" w:sz="4" w:space="0" w:color="auto"/>
              <w:bottom w:val="single" w:sz="4" w:space="0" w:color="auto"/>
              <w:right w:val="single" w:sz="4" w:space="0" w:color="auto"/>
            </w:tcBorders>
          </w:tcPr>
          <w:p w14:paraId="60A2EF97" w14:textId="77777777" w:rsidR="00E6486E" w:rsidRDefault="00E6486E" w:rsidP="0085527A"/>
        </w:tc>
        <w:tc>
          <w:tcPr>
            <w:tcW w:w="937" w:type="pct"/>
            <w:tcBorders>
              <w:top w:val="single" w:sz="4" w:space="0" w:color="auto"/>
              <w:left w:val="single" w:sz="4" w:space="0" w:color="auto"/>
              <w:bottom w:val="single" w:sz="4" w:space="0" w:color="auto"/>
              <w:right w:val="single" w:sz="4" w:space="0" w:color="auto"/>
            </w:tcBorders>
          </w:tcPr>
          <w:p w14:paraId="65CE4B4B" w14:textId="77777777" w:rsidR="00E6486E" w:rsidRDefault="00E6486E" w:rsidP="0085527A">
            <w:r>
              <w:rPr>
                <w:sz w:val="18"/>
                <w:szCs w:val="18"/>
              </w:rPr>
              <w:t>Date Goal Created: </w:t>
            </w:r>
          </w:p>
          <w:p w14:paraId="362B7B7A" w14:textId="77777777" w:rsidR="00E6486E" w:rsidRDefault="00E6486E" w:rsidP="0085527A">
            <w:r>
              <w:rPr>
                <w:sz w:val="18"/>
                <w:szCs w:val="18"/>
              </w:rPr>
              <w:t> </w:t>
            </w:r>
          </w:p>
          <w:p w14:paraId="3D2CBB22" w14:textId="77777777" w:rsidR="00E6486E" w:rsidRDefault="00E6486E" w:rsidP="0085527A">
            <w:r>
              <w:rPr>
                <w:sz w:val="18"/>
                <w:szCs w:val="18"/>
              </w:rPr>
              <w:t> </w:t>
            </w:r>
          </w:p>
          <w:p w14:paraId="7813C996" w14:textId="77777777" w:rsidR="00E6486E" w:rsidRDefault="00E6486E" w:rsidP="0085527A">
            <w:r>
              <w:rPr>
                <w:sz w:val="18"/>
                <w:szCs w:val="18"/>
              </w:rPr>
              <w:t>Projected Completion Date of Goal: </w:t>
            </w:r>
          </w:p>
          <w:p w14:paraId="2A296F36" w14:textId="77777777" w:rsidR="00E6486E" w:rsidRDefault="00E6486E" w:rsidP="0085527A">
            <w:r>
              <w:rPr>
                <w:sz w:val="18"/>
                <w:szCs w:val="18"/>
              </w:rPr>
              <w:t> </w:t>
            </w:r>
          </w:p>
          <w:p w14:paraId="129C3DDE" w14:textId="77777777" w:rsidR="00E6486E" w:rsidRDefault="00E6486E" w:rsidP="0085527A">
            <w:r>
              <w:rPr>
                <w:sz w:val="18"/>
                <w:szCs w:val="18"/>
              </w:rPr>
              <w:t> </w:t>
            </w:r>
          </w:p>
          <w:p w14:paraId="0EFE198F" w14:textId="77777777" w:rsidR="00E6486E" w:rsidRDefault="00E6486E" w:rsidP="0085527A">
            <w:r>
              <w:rPr>
                <w:sz w:val="18"/>
                <w:szCs w:val="18"/>
              </w:rPr>
              <w:t>Actual Completion Date of Goal: </w:t>
            </w:r>
          </w:p>
          <w:p w14:paraId="4527475C" w14:textId="77777777" w:rsidR="00E6486E" w:rsidRDefault="00E6486E" w:rsidP="0085527A"/>
        </w:tc>
        <w:tc>
          <w:tcPr>
            <w:tcW w:w="1169" w:type="pct"/>
            <w:tcBorders>
              <w:top w:val="single" w:sz="4" w:space="0" w:color="auto"/>
              <w:left w:val="single" w:sz="4" w:space="0" w:color="auto"/>
              <w:bottom w:val="single" w:sz="4" w:space="0" w:color="auto"/>
              <w:right w:val="single" w:sz="4" w:space="0" w:color="auto"/>
            </w:tcBorders>
            <w:vAlign w:val="center"/>
            <w:hideMark/>
          </w:tcPr>
          <w:p w14:paraId="0EE9680C" w14:textId="77777777" w:rsidR="00E6486E" w:rsidRDefault="00E6486E" w:rsidP="0085527A">
            <w:r>
              <w:t> </w:t>
            </w:r>
          </w:p>
          <w:p w14:paraId="2B493CBF" w14:textId="77777777" w:rsidR="00E6486E" w:rsidRDefault="00E6486E" w:rsidP="0085527A">
            <w:r>
              <w:t> </w:t>
            </w:r>
          </w:p>
          <w:p w14:paraId="33AC418E" w14:textId="77777777" w:rsidR="00E6486E" w:rsidRDefault="00E6486E" w:rsidP="0085527A">
            <w:r>
              <w:t> </w:t>
            </w:r>
          </w:p>
          <w:p w14:paraId="725BBA14" w14:textId="77777777" w:rsidR="00E6486E" w:rsidRDefault="00E6486E" w:rsidP="0085527A">
            <w:r>
              <w:t> </w:t>
            </w:r>
          </w:p>
          <w:p w14:paraId="43FE74C5" w14:textId="77777777" w:rsidR="00E6486E" w:rsidRDefault="00E6486E" w:rsidP="0085527A">
            <w:r>
              <w:t> </w:t>
            </w:r>
          </w:p>
        </w:tc>
        <w:tc>
          <w:tcPr>
            <w:tcW w:w="1634" w:type="pct"/>
            <w:tcBorders>
              <w:top w:val="single" w:sz="4" w:space="0" w:color="auto"/>
              <w:left w:val="single" w:sz="4" w:space="0" w:color="auto"/>
              <w:bottom w:val="single" w:sz="4" w:space="0" w:color="auto"/>
              <w:right w:val="single" w:sz="4" w:space="0" w:color="auto"/>
            </w:tcBorders>
            <w:vAlign w:val="center"/>
            <w:hideMark/>
          </w:tcPr>
          <w:p w14:paraId="13D28BCD" w14:textId="77777777" w:rsidR="00E6486E" w:rsidRDefault="00E6486E" w:rsidP="0085527A">
            <w:r>
              <w:rPr>
                <w:sz w:val="18"/>
                <w:szCs w:val="18"/>
              </w:rPr>
              <w:t> </w:t>
            </w:r>
          </w:p>
        </w:tc>
      </w:tr>
      <w:tr w:rsidR="00E6486E" w14:paraId="438F2E2B" w14:textId="77777777" w:rsidTr="0085527A">
        <w:trPr>
          <w:trHeight w:val="404"/>
        </w:trPr>
        <w:tc>
          <w:tcPr>
            <w:tcW w:w="1260" w:type="pct"/>
            <w:tcBorders>
              <w:top w:val="single" w:sz="4" w:space="0" w:color="auto"/>
              <w:left w:val="single" w:sz="4" w:space="0" w:color="auto"/>
              <w:bottom w:val="single" w:sz="4" w:space="0" w:color="auto"/>
              <w:right w:val="single" w:sz="4" w:space="0" w:color="auto"/>
            </w:tcBorders>
          </w:tcPr>
          <w:p w14:paraId="2287D549" w14:textId="77777777" w:rsidR="00E6486E" w:rsidRDefault="00E6486E" w:rsidP="0085527A"/>
        </w:tc>
        <w:tc>
          <w:tcPr>
            <w:tcW w:w="937" w:type="pct"/>
            <w:tcBorders>
              <w:top w:val="single" w:sz="4" w:space="0" w:color="auto"/>
              <w:left w:val="single" w:sz="4" w:space="0" w:color="auto"/>
              <w:bottom w:val="single" w:sz="4" w:space="0" w:color="auto"/>
              <w:right w:val="single" w:sz="4" w:space="0" w:color="auto"/>
            </w:tcBorders>
          </w:tcPr>
          <w:p w14:paraId="500E2357" w14:textId="77777777" w:rsidR="00E6486E" w:rsidRDefault="00E6486E" w:rsidP="0085527A">
            <w:r>
              <w:rPr>
                <w:sz w:val="18"/>
                <w:szCs w:val="18"/>
              </w:rPr>
              <w:t>Date Goal Created: </w:t>
            </w:r>
          </w:p>
          <w:p w14:paraId="496EA7EE" w14:textId="77777777" w:rsidR="00E6486E" w:rsidRDefault="00E6486E" w:rsidP="0085527A">
            <w:r>
              <w:rPr>
                <w:sz w:val="18"/>
                <w:szCs w:val="18"/>
              </w:rPr>
              <w:t> </w:t>
            </w:r>
          </w:p>
          <w:p w14:paraId="352D41CF" w14:textId="77777777" w:rsidR="00E6486E" w:rsidRDefault="00E6486E" w:rsidP="0085527A">
            <w:r>
              <w:rPr>
                <w:sz w:val="18"/>
                <w:szCs w:val="18"/>
              </w:rPr>
              <w:t> </w:t>
            </w:r>
          </w:p>
          <w:p w14:paraId="24426EB4" w14:textId="77777777" w:rsidR="00E6486E" w:rsidRDefault="00E6486E" w:rsidP="0085527A">
            <w:r>
              <w:rPr>
                <w:sz w:val="18"/>
                <w:szCs w:val="18"/>
              </w:rPr>
              <w:t>Projected Completion Date of Goal: </w:t>
            </w:r>
          </w:p>
          <w:p w14:paraId="239DB454" w14:textId="77777777" w:rsidR="00E6486E" w:rsidRDefault="00E6486E" w:rsidP="0085527A">
            <w:r>
              <w:rPr>
                <w:sz w:val="18"/>
                <w:szCs w:val="18"/>
              </w:rPr>
              <w:t> </w:t>
            </w:r>
          </w:p>
          <w:p w14:paraId="741BB22F" w14:textId="77777777" w:rsidR="00E6486E" w:rsidRDefault="00E6486E" w:rsidP="0085527A">
            <w:r>
              <w:rPr>
                <w:sz w:val="18"/>
                <w:szCs w:val="18"/>
              </w:rPr>
              <w:t> </w:t>
            </w:r>
          </w:p>
          <w:p w14:paraId="658FB3B3" w14:textId="77777777" w:rsidR="00E6486E" w:rsidRDefault="00E6486E" w:rsidP="0085527A">
            <w:r>
              <w:rPr>
                <w:sz w:val="18"/>
                <w:szCs w:val="18"/>
              </w:rPr>
              <w:t>Actual Completion Date of Goal: </w:t>
            </w:r>
          </w:p>
          <w:p w14:paraId="54EDD954" w14:textId="77777777" w:rsidR="00E6486E" w:rsidRDefault="00E6486E" w:rsidP="0085527A"/>
        </w:tc>
        <w:tc>
          <w:tcPr>
            <w:tcW w:w="1169" w:type="pct"/>
            <w:tcBorders>
              <w:top w:val="single" w:sz="4" w:space="0" w:color="auto"/>
              <w:left w:val="single" w:sz="4" w:space="0" w:color="auto"/>
              <w:bottom w:val="single" w:sz="4" w:space="0" w:color="auto"/>
              <w:right w:val="single" w:sz="4" w:space="0" w:color="auto"/>
            </w:tcBorders>
            <w:vAlign w:val="center"/>
            <w:hideMark/>
          </w:tcPr>
          <w:p w14:paraId="43B75CA8" w14:textId="77777777" w:rsidR="00E6486E" w:rsidRDefault="00E6486E" w:rsidP="0085527A">
            <w:r>
              <w:t> </w:t>
            </w:r>
          </w:p>
          <w:p w14:paraId="6C6A7D82" w14:textId="77777777" w:rsidR="00E6486E" w:rsidRDefault="00E6486E" w:rsidP="0085527A">
            <w:r>
              <w:t> </w:t>
            </w:r>
          </w:p>
          <w:p w14:paraId="4C5DD452" w14:textId="77777777" w:rsidR="00E6486E" w:rsidRDefault="00E6486E" w:rsidP="0085527A">
            <w:r>
              <w:t> </w:t>
            </w:r>
          </w:p>
          <w:p w14:paraId="46A71D70" w14:textId="77777777" w:rsidR="00E6486E" w:rsidRDefault="00E6486E" w:rsidP="0085527A">
            <w:r>
              <w:t> </w:t>
            </w:r>
          </w:p>
          <w:p w14:paraId="14212EC0" w14:textId="77777777" w:rsidR="00E6486E" w:rsidRDefault="00E6486E" w:rsidP="0085527A">
            <w:r>
              <w:t> </w:t>
            </w:r>
          </w:p>
        </w:tc>
        <w:tc>
          <w:tcPr>
            <w:tcW w:w="1634" w:type="pct"/>
            <w:tcBorders>
              <w:top w:val="single" w:sz="4" w:space="0" w:color="auto"/>
              <w:left w:val="single" w:sz="4" w:space="0" w:color="auto"/>
              <w:bottom w:val="single" w:sz="4" w:space="0" w:color="auto"/>
              <w:right w:val="single" w:sz="4" w:space="0" w:color="auto"/>
            </w:tcBorders>
            <w:vAlign w:val="center"/>
            <w:hideMark/>
          </w:tcPr>
          <w:p w14:paraId="580B4627" w14:textId="77777777" w:rsidR="00E6486E" w:rsidRDefault="00E6486E" w:rsidP="0085527A">
            <w:r>
              <w:rPr>
                <w:sz w:val="18"/>
                <w:szCs w:val="18"/>
              </w:rPr>
              <w:t> </w:t>
            </w:r>
          </w:p>
        </w:tc>
      </w:tr>
      <w:tr w:rsidR="00E6486E" w14:paraId="7985FF96" w14:textId="77777777" w:rsidTr="0085527A">
        <w:trPr>
          <w:trHeight w:val="350"/>
        </w:trPr>
        <w:tc>
          <w:tcPr>
            <w:tcW w:w="1260" w:type="pct"/>
            <w:tcBorders>
              <w:top w:val="single" w:sz="4" w:space="0" w:color="auto"/>
              <w:left w:val="single" w:sz="4" w:space="0" w:color="auto"/>
              <w:bottom w:val="single" w:sz="4" w:space="0" w:color="auto"/>
              <w:right w:val="single" w:sz="4" w:space="0" w:color="auto"/>
            </w:tcBorders>
          </w:tcPr>
          <w:p w14:paraId="66EB05F4" w14:textId="77777777" w:rsidR="00E6486E" w:rsidRDefault="00E6486E" w:rsidP="0085527A"/>
        </w:tc>
        <w:tc>
          <w:tcPr>
            <w:tcW w:w="937" w:type="pct"/>
            <w:tcBorders>
              <w:top w:val="single" w:sz="4" w:space="0" w:color="auto"/>
              <w:left w:val="single" w:sz="4" w:space="0" w:color="auto"/>
              <w:bottom w:val="single" w:sz="4" w:space="0" w:color="auto"/>
              <w:right w:val="single" w:sz="4" w:space="0" w:color="auto"/>
            </w:tcBorders>
          </w:tcPr>
          <w:p w14:paraId="615055C7" w14:textId="77777777" w:rsidR="00E6486E" w:rsidRDefault="00E6486E" w:rsidP="0085527A">
            <w:r>
              <w:rPr>
                <w:sz w:val="18"/>
                <w:szCs w:val="18"/>
              </w:rPr>
              <w:t>Date Goal Created: </w:t>
            </w:r>
          </w:p>
          <w:p w14:paraId="61F7A1F6" w14:textId="77777777" w:rsidR="00E6486E" w:rsidRDefault="00E6486E" w:rsidP="0085527A">
            <w:r>
              <w:rPr>
                <w:sz w:val="18"/>
                <w:szCs w:val="18"/>
              </w:rPr>
              <w:t> </w:t>
            </w:r>
          </w:p>
          <w:p w14:paraId="740D3F11" w14:textId="77777777" w:rsidR="00E6486E" w:rsidRDefault="00E6486E" w:rsidP="0085527A">
            <w:r>
              <w:rPr>
                <w:sz w:val="18"/>
                <w:szCs w:val="18"/>
              </w:rPr>
              <w:t> </w:t>
            </w:r>
          </w:p>
          <w:p w14:paraId="3B39742D" w14:textId="77777777" w:rsidR="00E6486E" w:rsidRDefault="00E6486E" w:rsidP="0085527A">
            <w:r>
              <w:rPr>
                <w:sz w:val="18"/>
                <w:szCs w:val="18"/>
              </w:rPr>
              <w:t>Projected Completion Date of Goal: </w:t>
            </w:r>
          </w:p>
          <w:p w14:paraId="262AA5B6" w14:textId="77777777" w:rsidR="00E6486E" w:rsidRDefault="00E6486E" w:rsidP="0085527A">
            <w:r>
              <w:rPr>
                <w:sz w:val="18"/>
                <w:szCs w:val="18"/>
              </w:rPr>
              <w:t> </w:t>
            </w:r>
          </w:p>
          <w:p w14:paraId="4D23F5E8" w14:textId="77777777" w:rsidR="00E6486E" w:rsidRDefault="00E6486E" w:rsidP="0085527A">
            <w:r>
              <w:rPr>
                <w:sz w:val="18"/>
                <w:szCs w:val="18"/>
              </w:rPr>
              <w:t> </w:t>
            </w:r>
          </w:p>
          <w:p w14:paraId="779DA75C" w14:textId="77777777" w:rsidR="00E6486E" w:rsidRDefault="00E6486E" w:rsidP="0085527A">
            <w:r>
              <w:rPr>
                <w:sz w:val="18"/>
                <w:szCs w:val="18"/>
              </w:rPr>
              <w:t>Actual Completion Date of Goal: </w:t>
            </w:r>
          </w:p>
          <w:p w14:paraId="762A6BB4" w14:textId="77777777" w:rsidR="00E6486E" w:rsidRDefault="00E6486E" w:rsidP="0085527A"/>
        </w:tc>
        <w:tc>
          <w:tcPr>
            <w:tcW w:w="1169" w:type="pct"/>
            <w:tcBorders>
              <w:top w:val="single" w:sz="4" w:space="0" w:color="auto"/>
              <w:left w:val="single" w:sz="4" w:space="0" w:color="auto"/>
              <w:bottom w:val="single" w:sz="4" w:space="0" w:color="auto"/>
              <w:right w:val="single" w:sz="4" w:space="0" w:color="auto"/>
            </w:tcBorders>
            <w:vAlign w:val="center"/>
            <w:hideMark/>
          </w:tcPr>
          <w:p w14:paraId="5472DF30" w14:textId="77777777" w:rsidR="00E6486E" w:rsidRDefault="00E6486E" w:rsidP="0085527A">
            <w:r>
              <w:t> </w:t>
            </w:r>
          </w:p>
          <w:p w14:paraId="55E90595" w14:textId="77777777" w:rsidR="00E6486E" w:rsidRDefault="00E6486E" w:rsidP="0085527A">
            <w:r>
              <w:t> </w:t>
            </w:r>
          </w:p>
          <w:p w14:paraId="67881A77" w14:textId="77777777" w:rsidR="00E6486E" w:rsidRDefault="00E6486E" w:rsidP="0085527A">
            <w:r>
              <w:t> </w:t>
            </w:r>
          </w:p>
          <w:p w14:paraId="6B6C324D" w14:textId="77777777" w:rsidR="00E6486E" w:rsidRDefault="00E6486E" w:rsidP="0085527A">
            <w:r>
              <w:t> </w:t>
            </w:r>
          </w:p>
          <w:p w14:paraId="30D2A378" w14:textId="77777777" w:rsidR="00E6486E" w:rsidRDefault="00E6486E" w:rsidP="0085527A">
            <w:r>
              <w:t> </w:t>
            </w:r>
          </w:p>
        </w:tc>
        <w:tc>
          <w:tcPr>
            <w:tcW w:w="1634" w:type="pct"/>
            <w:tcBorders>
              <w:top w:val="single" w:sz="4" w:space="0" w:color="auto"/>
              <w:left w:val="single" w:sz="4" w:space="0" w:color="auto"/>
              <w:bottom w:val="single" w:sz="4" w:space="0" w:color="auto"/>
              <w:right w:val="single" w:sz="4" w:space="0" w:color="auto"/>
            </w:tcBorders>
            <w:vAlign w:val="center"/>
            <w:hideMark/>
          </w:tcPr>
          <w:p w14:paraId="1BD5F0DD" w14:textId="77777777" w:rsidR="00E6486E" w:rsidRDefault="00E6486E" w:rsidP="0085527A">
            <w:r>
              <w:rPr>
                <w:sz w:val="18"/>
                <w:szCs w:val="18"/>
              </w:rPr>
              <w:t> </w:t>
            </w:r>
          </w:p>
        </w:tc>
      </w:tr>
    </w:tbl>
    <w:p w14:paraId="24AB0B44" w14:textId="77777777" w:rsidR="00E6486E" w:rsidRDefault="00E6486E" w:rsidP="00E6486E">
      <w:pPr>
        <w:rPr>
          <w:color w:val="000000"/>
        </w:rPr>
      </w:pPr>
      <w:r>
        <w:rPr>
          <w:color w:val="000000"/>
          <w:sz w:val="16"/>
        </w:rPr>
        <w:t> </w:t>
      </w:r>
    </w:p>
    <w:tbl>
      <w:tblPr>
        <w:tblW w:w="9570" w:type="dxa"/>
        <w:tblLayout w:type="fixed"/>
        <w:tblLook w:val="00A0" w:firstRow="1" w:lastRow="0" w:firstColumn="1" w:lastColumn="0" w:noHBand="0" w:noVBand="0"/>
      </w:tblPr>
      <w:tblGrid>
        <w:gridCol w:w="2698"/>
        <w:gridCol w:w="2087"/>
        <w:gridCol w:w="1601"/>
        <w:gridCol w:w="3184"/>
      </w:tblGrid>
      <w:tr w:rsidR="00E6486E" w14:paraId="4EEDB72D" w14:textId="77777777" w:rsidTr="0085527A">
        <w:tc>
          <w:tcPr>
            <w:tcW w:w="2700" w:type="dxa"/>
            <w:tcBorders>
              <w:top w:val="nil"/>
              <w:left w:val="nil"/>
              <w:bottom w:val="nil"/>
              <w:right w:val="single" w:sz="4" w:space="0" w:color="auto"/>
            </w:tcBorders>
            <w:vAlign w:val="center"/>
            <w:hideMark/>
          </w:tcPr>
          <w:p w14:paraId="50DBE739" w14:textId="77777777" w:rsidR="00E6486E" w:rsidRDefault="00E6486E" w:rsidP="0085527A">
            <w:r>
              <w:t>Number of Recommended Sessions: </w:t>
            </w:r>
          </w:p>
        </w:tc>
        <w:tc>
          <w:tcPr>
            <w:tcW w:w="2088" w:type="dxa"/>
            <w:tcBorders>
              <w:top w:val="single" w:sz="4" w:space="0" w:color="auto"/>
              <w:left w:val="single" w:sz="4" w:space="0" w:color="auto"/>
              <w:bottom w:val="single" w:sz="4" w:space="0" w:color="auto"/>
              <w:right w:val="single" w:sz="4" w:space="0" w:color="auto"/>
            </w:tcBorders>
            <w:vAlign w:val="center"/>
            <w:hideMark/>
          </w:tcPr>
          <w:p w14:paraId="1F426667" w14:textId="77777777" w:rsidR="00E6486E" w:rsidRDefault="00E6486E" w:rsidP="0085527A">
            <w:r>
              <w:t> </w:t>
            </w:r>
          </w:p>
        </w:tc>
        <w:tc>
          <w:tcPr>
            <w:tcW w:w="1602" w:type="dxa"/>
            <w:tcBorders>
              <w:top w:val="nil"/>
              <w:left w:val="single" w:sz="4" w:space="0" w:color="auto"/>
              <w:bottom w:val="nil"/>
              <w:right w:val="single" w:sz="4" w:space="0" w:color="auto"/>
            </w:tcBorders>
            <w:vAlign w:val="center"/>
            <w:hideMark/>
          </w:tcPr>
          <w:p w14:paraId="515F3816" w14:textId="77777777" w:rsidR="00E6486E" w:rsidRDefault="00E6486E" w:rsidP="0085527A">
            <w:r>
              <w:t>Frequency of Sessions: </w:t>
            </w:r>
          </w:p>
        </w:tc>
        <w:tc>
          <w:tcPr>
            <w:tcW w:w="3186" w:type="dxa"/>
            <w:tcBorders>
              <w:top w:val="single" w:sz="4" w:space="0" w:color="auto"/>
              <w:left w:val="single" w:sz="4" w:space="0" w:color="auto"/>
              <w:bottom w:val="single" w:sz="4" w:space="0" w:color="auto"/>
              <w:right w:val="single" w:sz="4" w:space="0" w:color="auto"/>
            </w:tcBorders>
            <w:vAlign w:val="center"/>
            <w:hideMark/>
          </w:tcPr>
          <w:p w14:paraId="4CF78673" w14:textId="77777777" w:rsidR="00E6486E" w:rsidRDefault="00E6486E" w:rsidP="0085527A">
            <w:r>
              <w:t> </w:t>
            </w:r>
          </w:p>
        </w:tc>
      </w:tr>
    </w:tbl>
    <w:p w14:paraId="10992B8B" w14:textId="77777777" w:rsidR="00E6486E" w:rsidRDefault="00E6486E" w:rsidP="00E6486E">
      <w:pPr>
        <w:rPr>
          <w:color w:val="000000"/>
        </w:rPr>
      </w:pPr>
      <w:r>
        <w:rPr>
          <w:i/>
          <w:iCs/>
          <w:color w:val="000000"/>
          <w:sz w:val="20"/>
        </w:rPr>
        <w:lastRenderedPageBreak/>
        <w:t> </w:t>
      </w:r>
    </w:p>
    <w:p w14:paraId="5F282014" w14:textId="77777777" w:rsidR="00E6486E" w:rsidRDefault="00E6486E" w:rsidP="00E6486E">
      <w:pPr>
        <w:rPr>
          <w:color w:val="000000"/>
        </w:rPr>
      </w:pPr>
      <w:r>
        <w:rPr>
          <w:i/>
          <w:iCs/>
          <w:color w:val="000000"/>
          <w:sz w:val="20"/>
        </w:rPr>
        <w:t>As part of our services to you today, the above recommendations have been made. Your signature indicates that you have participated in the development of this plan and understand the recommendations. </w:t>
      </w:r>
    </w:p>
    <w:tbl>
      <w:tblPr>
        <w:tblW w:w="9450" w:type="dxa"/>
        <w:tblLayout w:type="fixed"/>
        <w:tblLook w:val="00A0" w:firstRow="1" w:lastRow="0" w:firstColumn="1" w:lastColumn="0" w:noHBand="0" w:noVBand="0"/>
      </w:tblPr>
      <w:tblGrid>
        <w:gridCol w:w="5062"/>
        <w:gridCol w:w="1489"/>
        <w:gridCol w:w="492"/>
        <w:gridCol w:w="238"/>
        <w:gridCol w:w="2169"/>
      </w:tblGrid>
      <w:tr w:rsidR="00E6486E" w14:paraId="0F572031" w14:textId="77777777" w:rsidTr="0085527A">
        <w:trPr>
          <w:trHeight w:val="288"/>
        </w:trPr>
        <w:tc>
          <w:tcPr>
            <w:tcW w:w="5058" w:type="dxa"/>
            <w:tcBorders>
              <w:top w:val="nil"/>
              <w:left w:val="nil"/>
              <w:bottom w:val="single" w:sz="4" w:space="0" w:color="auto"/>
              <w:right w:val="nil"/>
            </w:tcBorders>
            <w:vAlign w:val="center"/>
            <w:hideMark/>
          </w:tcPr>
          <w:p w14:paraId="21637C07" w14:textId="77777777" w:rsidR="00E6486E" w:rsidRDefault="00E6486E" w:rsidP="0085527A">
            <w:r>
              <w:rPr>
                <w:sz w:val="18"/>
              </w:rPr>
              <w:t> </w:t>
            </w:r>
          </w:p>
          <w:p w14:paraId="0099ED71" w14:textId="77777777" w:rsidR="00E6486E" w:rsidRDefault="00E6486E" w:rsidP="0085527A">
            <w:r>
              <w:rPr>
                <w:sz w:val="18"/>
              </w:rPr>
              <w:t> </w:t>
            </w:r>
          </w:p>
        </w:tc>
        <w:tc>
          <w:tcPr>
            <w:tcW w:w="1488" w:type="dxa"/>
            <w:vAlign w:val="center"/>
            <w:hideMark/>
          </w:tcPr>
          <w:p w14:paraId="2C36B3CF" w14:textId="77777777" w:rsidR="00E6486E" w:rsidRDefault="00E6486E" w:rsidP="0085527A">
            <w:r>
              <w:rPr>
                <w:sz w:val="18"/>
              </w:rPr>
              <w:t> </w:t>
            </w:r>
          </w:p>
        </w:tc>
        <w:tc>
          <w:tcPr>
            <w:tcW w:w="492" w:type="dxa"/>
            <w:vAlign w:val="center"/>
            <w:hideMark/>
          </w:tcPr>
          <w:p w14:paraId="499CE909" w14:textId="77777777" w:rsidR="00E6486E" w:rsidRDefault="00E6486E" w:rsidP="0085527A">
            <w:r>
              <w:rPr>
                <w:sz w:val="18"/>
              </w:rPr>
              <w:t> </w:t>
            </w:r>
          </w:p>
        </w:tc>
        <w:tc>
          <w:tcPr>
            <w:tcW w:w="238" w:type="dxa"/>
            <w:vAlign w:val="center"/>
            <w:hideMark/>
          </w:tcPr>
          <w:p w14:paraId="23A4E5A3" w14:textId="77777777" w:rsidR="00E6486E" w:rsidRDefault="00E6486E" w:rsidP="0085527A">
            <w:r>
              <w:rPr>
                <w:sz w:val="18"/>
              </w:rPr>
              <w:t> </w:t>
            </w:r>
          </w:p>
        </w:tc>
        <w:tc>
          <w:tcPr>
            <w:tcW w:w="2168" w:type="dxa"/>
            <w:tcBorders>
              <w:top w:val="nil"/>
              <w:left w:val="nil"/>
              <w:bottom w:val="single" w:sz="4" w:space="0" w:color="auto"/>
              <w:right w:val="nil"/>
            </w:tcBorders>
            <w:vAlign w:val="center"/>
            <w:hideMark/>
          </w:tcPr>
          <w:p w14:paraId="080A5477" w14:textId="77777777" w:rsidR="00E6486E" w:rsidRDefault="00E6486E" w:rsidP="0085527A">
            <w:pPr>
              <w:jc w:val="center"/>
            </w:pPr>
            <w:r>
              <w:rPr>
                <w:sz w:val="18"/>
              </w:rPr>
              <w:t> </w:t>
            </w:r>
          </w:p>
        </w:tc>
      </w:tr>
      <w:tr w:rsidR="00E6486E" w14:paraId="50FD3D68" w14:textId="77777777" w:rsidTr="0085527A">
        <w:trPr>
          <w:trHeight w:val="288"/>
        </w:trPr>
        <w:tc>
          <w:tcPr>
            <w:tcW w:w="5058" w:type="dxa"/>
            <w:tcBorders>
              <w:top w:val="single" w:sz="4" w:space="0" w:color="auto"/>
              <w:left w:val="nil"/>
              <w:bottom w:val="nil"/>
              <w:right w:val="nil"/>
            </w:tcBorders>
            <w:vAlign w:val="center"/>
            <w:hideMark/>
          </w:tcPr>
          <w:p w14:paraId="1C7AABCE" w14:textId="77777777" w:rsidR="00E6486E" w:rsidRDefault="00E6486E" w:rsidP="0085527A">
            <w:pPr>
              <w:jc w:val="center"/>
            </w:pPr>
            <w:r>
              <w:rPr>
                <w:sz w:val="18"/>
              </w:rPr>
              <w:t>Client/Guardian </w:t>
            </w:r>
          </w:p>
        </w:tc>
        <w:tc>
          <w:tcPr>
            <w:tcW w:w="2218" w:type="dxa"/>
            <w:gridSpan w:val="3"/>
            <w:vAlign w:val="center"/>
            <w:hideMark/>
          </w:tcPr>
          <w:p w14:paraId="291DB390" w14:textId="77777777" w:rsidR="00E6486E" w:rsidRDefault="00E6486E" w:rsidP="0085527A">
            <w:pPr>
              <w:jc w:val="center"/>
            </w:pPr>
            <w:r>
              <w:rPr>
                <w:sz w:val="18"/>
              </w:rPr>
              <w:t> </w:t>
            </w:r>
          </w:p>
        </w:tc>
        <w:tc>
          <w:tcPr>
            <w:tcW w:w="2168" w:type="dxa"/>
            <w:tcBorders>
              <w:top w:val="single" w:sz="4" w:space="0" w:color="auto"/>
              <w:left w:val="nil"/>
              <w:bottom w:val="nil"/>
              <w:right w:val="nil"/>
            </w:tcBorders>
            <w:vAlign w:val="center"/>
            <w:hideMark/>
          </w:tcPr>
          <w:p w14:paraId="737E57DA" w14:textId="77777777" w:rsidR="00E6486E" w:rsidRDefault="00E6486E" w:rsidP="0085527A">
            <w:pPr>
              <w:jc w:val="center"/>
            </w:pPr>
            <w:r>
              <w:rPr>
                <w:sz w:val="18"/>
              </w:rPr>
              <w:t>Date </w:t>
            </w:r>
          </w:p>
        </w:tc>
      </w:tr>
      <w:tr w:rsidR="00E6486E" w14:paraId="4F6BF894" w14:textId="77777777" w:rsidTr="0085527A">
        <w:trPr>
          <w:trHeight w:val="288"/>
        </w:trPr>
        <w:tc>
          <w:tcPr>
            <w:tcW w:w="5058" w:type="dxa"/>
            <w:tcBorders>
              <w:top w:val="nil"/>
              <w:left w:val="nil"/>
              <w:bottom w:val="single" w:sz="4" w:space="0" w:color="auto"/>
              <w:right w:val="nil"/>
            </w:tcBorders>
            <w:vAlign w:val="center"/>
            <w:hideMark/>
          </w:tcPr>
          <w:p w14:paraId="1E299853" w14:textId="77777777" w:rsidR="00E6486E" w:rsidRDefault="00E6486E" w:rsidP="0085527A">
            <w:r>
              <w:rPr>
                <w:sz w:val="18"/>
              </w:rPr>
              <w:t> </w:t>
            </w:r>
          </w:p>
        </w:tc>
        <w:tc>
          <w:tcPr>
            <w:tcW w:w="1488" w:type="dxa"/>
            <w:vAlign w:val="center"/>
            <w:hideMark/>
          </w:tcPr>
          <w:p w14:paraId="3CC55DF4" w14:textId="77777777" w:rsidR="00E6486E" w:rsidRDefault="00E6486E" w:rsidP="0085527A">
            <w:r>
              <w:rPr>
                <w:sz w:val="18"/>
              </w:rPr>
              <w:t> </w:t>
            </w:r>
          </w:p>
        </w:tc>
        <w:tc>
          <w:tcPr>
            <w:tcW w:w="492" w:type="dxa"/>
            <w:vAlign w:val="center"/>
            <w:hideMark/>
          </w:tcPr>
          <w:p w14:paraId="7AB21D26" w14:textId="77777777" w:rsidR="00E6486E" w:rsidRDefault="00E6486E" w:rsidP="0085527A">
            <w:r>
              <w:rPr>
                <w:sz w:val="18"/>
              </w:rPr>
              <w:t> </w:t>
            </w:r>
          </w:p>
        </w:tc>
        <w:tc>
          <w:tcPr>
            <w:tcW w:w="238" w:type="dxa"/>
            <w:vAlign w:val="center"/>
            <w:hideMark/>
          </w:tcPr>
          <w:p w14:paraId="1E152DE6" w14:textId="77777777" w:rsidR="00E6486E" w:rsidRDefault="00E6486E" w:rsidP="0085527A">
            <w:r>
              <w:rPr>
                <w:sz w:val="18"/>
              </w:rPr>
              <w:t> </w:t>
            </w:r>
          </w:p>
        </w:tc>
        <w:tc>
          <w:tcPr>
            <w:tcW w:w="2168" w:type="dxa"/>
            <w:tcBorders>
              <w:top w:val="nil"/>
              <w:left w:val="nil"/>
              <w:bottom w:val="single" w:sz="4" w:space="0" w:color="auto"/>
              <w:right w:val="nil"/>
            </w:tcBorders>
            <w:vAlign w:val="center"/>
            <w:hideMark/>
          </w:tcPr>
          <w:p w14:paraId="2D8E8408" w14:textId="77777777" w:rsidR="00E6486E" w:rsidRDefault="00E6486E" w:rsidP="0085527A">
            <w:pPr>
              <w:jc w:val="center"/>
            </w:pPr>
            <w:r>
              <w:rPr>
                <w:sz w:val="18"/>
              </w:rPr>
              <w:t> </w:t>
            </w:r>
          </w:p>
        </w:tc>
      </w:tr>
      <w:tr w:rsidR="00E6486E" w14:paraId="78B21068" w14:textId="77777777" w:rsidTr="0085527A">
        <w:trPr>
          <w:trHeight w:val="288"/>
        </w:trPr>
        <w:tc>
          <w:tcPr>
            <w:tcW w:w="5058" w:type="dxa"/>
            <w:tcBorders>
              <w:top w:val="single" w:sz="4" w:space="0" w:color="auto"/>
              <w:left w:val="nil"/>
              <w:bottom w:val="nil"/>
              <w:right w:val="nil"/>
            </w:tcBorders>
            <w:vAlign w:val="center"/>
            <w:hideMark/>
          </w:tcPr>
          <w:p w14:paraId="7C2C1F27" w14:textId="77777777" w:rsidR="00E6486E" w:rsidRDefault="00E6486E" w:rsidP="0085527A">
            <w:pPr>
              <w:jc w:val="center"/>
            </w:pPr>
            <w:r>
              <w:rPr>
                <w:sz w:val="18"/>
              </w:rPr>
              <w:t>Counselor-In-Training </w:t>
            </w:r>
          </w:p>
        </w:tc>
        <w:tc>
          <w:tcPr>
            <w:tcW w:w="2218" w:type="dxa"/>
            <w:gridSpan w:val="3"/>
            <w:vAlign w:val="center"/>
            <w:hideMark/>
          </w:tcPr>
          <w:p w14:paraId="43B40FC2" w14:textId="77777777" w:rsidR="00E6486E" w:rsidRDefault="00E6486E" w:rsidP="0085527A">
            <w:pPr>
              <w:jc w:val="center"/>
            </w:pPr>
            <w:r>
              <w:rPr>
                <w:sz w:val="18"/>
              </w:rPr>
              <w:t> </w:t>
            </w:r>
          </w:p>
        </w:tc>
        <w:tc>
          <w:tcPr>
            <w:tcW w:w="2168" w:type="dxa"/>
            <w:vAlign w:val="center"/>
            <w:hideMark/>
          </w:tcPr>
          <w:p w14:paraId="6DCD513A" w14:textId="77777777" w:rsidR="00E6486E" w:rsidRDefault="00E6486E" w:rsidP="0085527A">
            <w:pPr>
              <w:jc w:val="center"/>
            </w:pPr>
            <w:r>
              <w:rPr>
                <w:sz w:val="18"/>
              </w:rPr>
              <w:t>Date </w:t>
            </w:r>
          </w:p>
        </w:tc>
      </w:tr>
      <w:tr w:rsidR="00E6486E" w14:paraId="559D5DB0" w14:textId="77777777" w:rsidTr="0085527A">
        <w:trPr>
          <w:trHeight w:val="288"/>
        </w:trPr>
        <w:tc>
          <w:tcPr>
            <w:tcW w:w="5058" w:type="dxa"/>
            <w:tcBorders>
              <w:top w:val="nil"/>
              <w:left w:val="nil"/>
              <w:bottom w:val="single" w:sz="4" w:space="0" w:color="auto"/>
              <w:right w:val="nil"/>
            </w:tcBorders>
            <w:vAlign w:val="center"/>
            <w:hideMark/>
          </w:tcPr>
          <w:p w14:paraId="622C6D2D" w14:textId="77777777" w:rsidR="00E6486E" w:rsidRDefault="00E6486E" w:rsidP="0085527A">
            <w:r>
              <w:rPr>
                <w:sz w:val="18"/>
              </w:rPr>
              <w:t> </w:t>
            </w:r>
          </w:p>
        </w:tc>
        <w:tc>
          <w:tcPr>
            <w:tcW w:w="1488" w:type="dxa"/>
            <w:vAlign w:val="center"/>
            <w:hideMark/>
          </w:tcPr>
          <w:p w14:paraId="5D6539E0" w14:textId="77777777" w:rsidR="00E6486E" w:rsidRDefault="00E6486E" w:rsidP="0085527A">
            <w:r>
              <w:rPr>
                <w:sz w:val="18"/>
              </w:rPr>
              <w:t> </w:t>
            </w:r>
          </w:p>
        </w:tc>
        <w:tc>
          <w:tcPr>
            <w:tcW w:w="492" w:type="dxa"/>
            <w:vAlign w:val="center"/>
            <w:hideMark/>
          </w:tcPr>
          <w:p w14:paraId="0F6A411C" w14:textId="77777777" w:rsidR="00E6486E" w:rsidRDefault="00E6486E" w:rsidP="0085527A">
            <w:r>
              <w:rPr>
                <w:sz w:val="18"/>
              </w:rPr>
              <w:t> </w:t>
            </w:r>
          </w:p>
        </w:tc>
        <w:tc>
          <w:tcPr>
            <w:tcW w:w="238" w:type="dxa"/>
            <w:vAlign w:val="center"/>
            <w:hideMark/>
          </w:tcPr>
          <w:p w14:paraId="7A5096E0" w14:textId="77777777" w:rsidR="00E6486E" w:rsidRDefault="00E6486E" w:rsidP="0085527A">
            <w:r>
              <w:rPr>
                <w:sz w:val="18"/>
              </w:rPr>
              <w:t> </w:t>
            </w:r>
          </w:p>
        </w:tc>
        <w:tc>
          <w:tcPr>
            <w:tcW w:w="2168" w:type="dxa"/>
            <w:tcBorders>
              <w:top w:val="nil"/>
              <w:left w:val="nil"/>
              <w:bottom w:val="single" w:sz="4" w:space="0" w:color="auto"/>
              <w:right w:val="nil"/>
            </w:tcBorders>
            <w:vAlign w:val="center"/>
            <w:hideMark/>
          </w:tcPr>
          <w:p w14:paraId="00B90910" w14:textId="77777777" w:rsidR="00E6486E" w:rsidRDefault="00E6486E" w:rsidP="0085527A">
            <w:pPr>
              <w:ind w:right="262"/>
              <w:jc w:val="center"/>
            </w:pPr>
            <w:r>
              <w:rPr>
                <w:sz w:val="18"/>
              </w:rPr>
              <w:t> </w:t>
            </w:r>
          </w:p>
        </w:tc>
      </w:tr>
      <w:tr w:rsidR="00E6486E" w14:paraId="680C9D6E" w14:textId="77777777" w:rsidTr="0085527A">
        <w:trPr>
          <w:trHeight w:val="288"/>
        </w:trPr>
        <w:tc>
          <w:tcPr>
            <w:tcW w:w="5058" w:type="dxa"/>
            <w:tcBorders>
              <w:top w:val="single" w:sz="4" w:space="0" w:color="auto"/>
              <w:left w:val="nil"/>
              <w:bottom w:val="nil"/>
              <w:right w:val="nil"/>
            </w:tcBorders>
            <w:vAlign w:val="center"/>
            <w:hideMark/>
          </w:tcPr>
          <w:p w14:paraId="11200F98" w14:textId="77777777" w:rsidR="00E6486E" w:rsidRDefault="00E6486E" w:rsidP="0085527A">
            <w:pPr>
              <w:jc w:val="center"/>
            </w:pPr>
            <w:r>
              <w:rPr>
                <w:sz w:val="18"/>
              </w:rPr>
              <w:t>Faculty/Individual Course Supervisor </w:t>
            </w:r>
          </w:p>
        </w:tc>
        <w:tc>
          <w:tcPr>
            <w:tcW w:w="2218" w:type="dxa"/>
            <w:gridSpan w:val="3"/>
            <w:vAlign w:val="center"/>
            <w:hideMark/>
          </w:tcPr>
          <w:p w14:paraId="1602F351" w14:textId="77777777" w:rsidR="00E6486E" w:rsidRDefault="00E6486E" w:rsidP="0085527A">
            <w:pPr>
              <w:jc w:val="center"/>
            </w:pPr>
            <w:r>
              <w:rPr>
                <w:sz w:val="18"/>
              </w:rPr>
              <w:t> </w:t>
            </w:r>
          </w:p>
        </w:tc>
        <w:tc>
          <w:tcPr>
            <w:tcW w:w="2168" w:type="dxa"/>
            <w:vAlign w:val="center"/>
            <w:hideMark/>
          </w:tcPr>
          <w:p w14:paraId="0A3D2DA4" w14:textId="77777777" w:rsidR="00E6486E" w:rsidRDefault="00E6486E" w:rsidP="0085527A">
            <w:pPr>
              <w:jc w:val="center"/>
            </w:pPr>
            <w:r>
              <w:rPr>
                <w:sz w:val="18"/>
              </w:rPr>
              <w:t>Date </w:t>
            </w:r>
          </w:p>
        </w:tc>
      </w:tr>
    </w:tbl>
    <w:p w14:paraId="47006F49" w14:textId="77777777" w:rsidR="00E6486E" w:rsidRDefault="00E6486E" w:rsidP="00E6486E"/>
    <w:p w14:paraId="76BA13B1" w14:textId="77777777" w:rsidR="00E6486E" w:rsidRDefault="00E6486E" w:rsidP="00E6486E">
      <w:pPr>
        <w:jc w:val="center"/>
        <w:rPr>
          <w:u w:val="single"/>
        </w:rPr>
      </w:pPr>
    </w:p>
    <w:p w14:paraId="5B9254C7" w14:textId="77777777" w:rsidR="00E6486E" w:rsidRDefault="00E6486E" w:rsidP="00E6486E">
      <w:pPr>
        <w:jc w:val="center"/>
        <w:rPr>
          <w:u w:val="single"/>
        </w:rPr>
      </w:pPr>
    </w:p>
    <w:p w14:paraId="17CB2A4A" w14:textId="77777777" w:rsidR="00E6486E" w:rsidRDefault="00E6486E" w:rsidP="00E6486E">
      <w:pPr>
        <w:jc w:val="center"/>
        <w:rPr>
          <w:u w:val="single"/>
        </w:rPr>
      </w:pPr>
      <w:r w:rsidRPr="003B4183">
        <w:rPr>
          <w:u w:val="single"/>
        </w:rPr>
        <w:t>Progress Notes Guidelines</w:t>
      </w:r>
    </w:p>
    <w:p w14:paraId="6822241C" w14:textId="77777777" w:rsidR="00E6486E" w:rsidRPr="003B4183" w:rsidRDefault="00E6486E" w:rsidP="00E6486E">
      <w:pPr>
        <w:jc w:val="center"/>
        <w:rPr>
          <w:u w:val="single"/>
        </w:rPr>
      </w:pPr>
    </w:p>
    <w:p w14:paraId="00D02E1A" w14:textId="77777777" w:rsidR="00E6486E" w:rsidRDefault="00E6486E" w:rsidP="00E6486E">
      <w:pPr>
        <w:pStyle w:val="ListParagraph"/>
        <w:numPr>
          <w:ilvl w:val="0"/>
          <w:numId w:val="49"/>
        </w:numPr>
        <w:ind w:left="360"/>
      </w:pPr>
      <w:r>
        <w:t xml:space="preserve">Please make sure to complete all areas required and sign every case note with credentials if appropriate. </w:t>
      </w:r>
    </w:p>
    <w:p w14:paraId="4D854C73" w14:textId="77777777" w:rsidR="00E6486E" w:rsidRDefault="00E6486E" w:rsidP="00E6486E">
      <w:pPr>
        <w:pStyle w:val="ListParagraph"/>
        <w:numPr>
          <w:ilvl w:val="0"/>
          <w:numId w:val="49"/>
        </w:numPr>
        <w:ind w:left="360"/>
      </w:pPr>
      <w:r>
        <w:t>In the “</w:t>
      </w:r>
      <w:r w:rsidRPr="003B4183">
        <w:rPr>
          <w:b/>
        </w:rPr>
        <w:t>Type of Service</w:t>
      </w:r>
      <w:r>
        <w:rPr>
          <w:b/>
        </w:rPr>
        <w:t>”</w:t>
      </w:r>
      <w:r>
        <w:t xml:space="preserve"> section, make sure to indicate the appropriate recipient of services. The “</w:t>
      </w:r>
      <w:r w:rsidRPr="003B4183">
        <w:rPr>
          <w:b/>
        </w:rPr>
        <w:t>Other</w:t>
      </w:r>
      <w:r>
        <w:rPr>
          <w:b/>
        </w:rPr>
        <w:t>”</w:t>
      </w:r>
      <w:r>
        <w:t xml:space="preserve"> category is for you to indicate other modalities of contact with clients such as phone calls, letters, or any other forms of communication with clients approved by the clinical supervisor.</w:t>
      </w:r>
    </w:p>
    <w:p w14:paraId="0DD2A9AE" w14:textId="77777777" w:rsidR="00E6486E" w:rsidRDefault="00E6486E" w:rsidP="00E6486E">
      <w:pPr>
        <w:pStyle w:val="ListParagraph"/>
        <w:numPr>
          <w:ilvl w:val="0"/>
          <w:numId w:val="49"/>
        </w:numPr>
        <w:ind w:left="360"/>
      </w:pPr>
      <w:r>
        <w:t xml:space="preserve">When writing your case notes, make sure to address </w:t>
      </w:r>
      <w:r w:rsidRPr="00375AF1">
        <w:rPr>
          <w:u w:val="single"/>
        </w:rPr>
        <w:t>as a minimum</w:t>
      </w:r>
      <w:r>
        <w:t xml:space="preserve"> the following areas:</w:t>
      </w:r>
    </w:p>
    <w:p w14:paraId="65C4253E" w14:textId="77777777" w:rsidR="00E6486E" w:rsidRDefault="00E6486E" w:rsidP="00E6486E">
      <w:pPr>
        <w:pStyle w:val="ListParagraph"/>
        <w:numPr>
          <w:ilvl w:val="1"/>
          <w:numId w:val="49"/>
        </w:numPr>
        <w:ind w:left="720"/>
      </w:pPr>
      <w:r w:rsidRPr="00862A5B">
        <w:rPr>
          <w:b/>
        </w:rPr>
        <w:t>Subjective Report:</w:t>
      </w:r>
      <w:r>
        <w:t xml:space="preserve">  In this section of the case note, provide a general description of the client’s feelings, homework report, concerns, problems expressed, thoughts, and any other relevant information reported by the client during the counseling session. Examples of specific ways of phrasing such reports are:</w:t>
      </w:r>
    </w:p>
    <w:p w14:paraId="30D59BBC" w14:textId="77777777" w:rsidR="00E6486E" w:rsidRPr="004C56C2" w:rsidRDefault="00E6486E" w:rsidP="00E6486E">
      <w:pPr>
        <w:pStyle w:val="ListParagraph"/>
        <w:numPr>
          <w:ilvl w:val="2"/>
          <w:numId w:val="49"/>
        </w:numPr>
        <w:ind w:left="1080" w:hanging="360"/>
        <w:rPr>
          <w:i/>
        </w:rPr>
      </w:pPr>
      <w:r w:rsidRPr="004C56C2">
        <w:rPr>
          <w:i/>
        </w:rPr>
        <w:t>The client reported …</w:t>
      </w:r>
    </w:p>
    <w:p w14:paraId="0DC43778" w14:textId="77777777" w:rsidR="00E6486E" w:rsidRPr="004C56C2" w:rsidRDefault="00E6486E" w:rsidP="00E6486E">
      <w:pPr>
        <w:pStyle w:val="ListParagraph"/>
        <w:numPr>
          <w:ilvl w:val="2"/>
          <w:numId w:val="49"/>
        </w:numPr>
        <w:ind w:left="1080" w:hanging="360"/>
        <w:rPr>
          <w:i/>
        </w:rPr>
      </w:pPr>
      <w:r w:rsidRPr="004C56C2">
        <w:rPr>
          <w:i/>
        </w:rPr>
        <w:t>The client stated</w:t>
      </w:r>
      <w:r>
        <w:rPr>
          <w:i/>
        </w:rPr>
        <w:t>...</w:t>
      </w:r>
    </w:p>
    <w:p w14:paraId="3B90A49A" w14:textId="77777777" w:rsidR="00E6486E" w:rsidRPr="004C56C2" w:rsidRDefault="00E6486E" w:rsidP="00E6486E">
      <w:pPr>
        <w:pStyle w:val="ListParagraph"/>
        <w:numPr>
          <w:ilvl w:val="2"/>
          <w:numId w:val="49"/>
        </w:numPr>
        <w:ind w:left="1080" w:hanging="360"/>
        <w:rPr>
          <w:i/>
        </w:rPr>
      </w:pPr>
      <w:r w:rsidRPr="004C56C2">
        <w:rPr>
          <w:i/>
        </w:rPr>
        <w:t>The client expressed…</w:t>
      </w:r>
    </w:p>
    <w:p w14:paraId="37076FA7" w14:textId="77777777" w:rsidR="00E6486E" w:rsidRDefault="00E6486E" w:rsidP="00E6486E">
      <w:pPr>
        <w:pStyle w:val="ListParagraph"/>
        <w:numPr>
          <w:ilvl w:val="2"/>
          <w:numId w:val="49"/>
        </w:numPr>
        <w:ind w:left="1080" w:hanging="360"/>
        <w:rPr>
          <w:i/>
        </w:rPr>
      </w:pPr>
      <w:r w:rsidRPr="004C56C2">
        <w:rPr>
          <w:i/>
        </w:rPr>
        <w:t>The client declared…</w:t>
      </w:r>
    </w:p>
    <w:p w14:paraId="33532CFD" w14:textId="77777777" w:rsidR="00E6486E" w:rsidRDefault="00E6486E" w:rsidP="00E6486E">
      <w:pPr>
        <w:pStyle w:val="ListParagraph"/>
        <w:numPr>
          <w:ilvl w:val="1"/>
          <w:numId w:val="49"/>
        </w:numPr>
        <w:ind w:left="720"/>
      </w:pPr>
      <w:r w:rsidRPr="002B3E1B">
        <w:rPr>
          <w:b/>
        </w:rPr>
        <w:t>Objective Report:</w:t>
      </w:r>
      <w:r>
        <w:t xml:space="preserve"> There are at least three types of information that you can report in this section of the case note: </w:t>
      </w:r>
      <w:r w:rsidRPr="002B3E1B">
        <w:rPr>
          <w:i/>
        </w:rPr>
        <w:t>Client’s objective reports</w:t>
      </w:r>
      <w:r>
        <w:t xml:space="preserve"> (description of specific objective information reported by the client such as mood scale reports, test results, surveys, and anything that the client has objectively measured), </w:t>
      </w:r>
      <w:r w:rsidRPr="002B3E1B">
        <w:rPr>
          <w:i/>
        </w:rPr>
        <w:t>clinician’s empirical observations</w:t>
      </w:r>
      <w:r>
        <w:t xml:space="preserve"> (any mental status information, adherence to treatment reports, strengths, assessment of progress towards goals/objectives, and interpersonal or physical findings relevant to treatment), and </w:t>
      </w:r>
      <w:r w:rsidRPr="002B3E1B">
        <w:rPr>
          <w:i/>
        </w:rPr>
        <w:t xml:space="preserve">outside documented reports </w:t>
      </w:r>
      <w:r>
        <w:t>(mental health diagnostic reports, psychological reports, psychiatric reports, school reports, medical information and any other outside reports that would be relevant for treatment). When reporting empirical observations of the client’s mood it is recommended to use the formula:</w:t>
      </w:r>
    </w:p>
    <w:p w14:paraId="18F1BF27" w14:textId="77777777" w:rsidR="00E6486E" w:rsidRDefault="00E6486E" w:rsidP="00E6486E">
      <w:pPr>
        <w:pStyle w:val="ListParagraph"/>
        <w:numPr>
          <w:ilvl w:val="2"/>
          <w:numId w:val="49"/>
        </w:numPr>
        <w:ind w:left="1080" w:hanging="360"/>
        <w:rPr>
          <w:i/>
        </w:rPr>
      </w:pPr>
      <w:r w:rsidRPr="00183220">
        <w:rPr>
          <w:i/>
        </w:rPr>
        <w:t>The client appeared to be __________ as evidenced by __________</w:t>
      </w:r>
    </w:p>
    <w:p w14:paraId="0D3EFB76" w14:textId="77777777" w:rsidR="00E6486E" w:rsidRDefault="00E6486E" w:rsidP="00E6486E">
      <w:pPr>
        <w:pStyle w:val="ListParagraph"/>
        <w:numPr>
          <w:ilvl w:val="2"/>
          <w:numId w:val="49"/>
        </w:numPr>
        <w:ind w:left="1080" w:hanging="360"/>
        <w:rPr>
          <w:i/>
        </w:rPr>
      </w:pPr>
      <w:r>
        <w:rPr>
          <w:i/>
        </w:rPr>
        <w:t>The client seemed to be ___________ as reflected by____________</w:t>
      </w:r>
    </w:p>
    <w:p w14:paraId="44418B80" w14:textId="77777777" w:rsidR="00E6486E" w:rsidRPr="00183220" w:rsidRDefault="00E6486E" w:rsidP="00E6486E">
      <w:pPr>
        <w:pStyle w:val="ListParagraph"/>
        <w:numPr>
          <w:ilvl w:val="2"/>
          <w:numId w:val="49"/>
        </w:numPr>
        <w:ind w:left="1080" w:hanging="360"/>
        <w:rPr>
          <w:i/>
        </w:rPr>
      </w:pPr>
      <w:r>
        <w:rPr>
          <w:i/>
        </w:rPr>
        <w:t xml:space="preserve">The client gave the </w:t>
      </w:r>
      <w:proofErr w:type="gramStart"/>
      <w:r>
        <w:rPr>
          <w:i/>
        </w:rPr>
        <w:t>impression  to</w:t>
      </w:r>
      <w:proofErr w:type="gramEnd"/>
      <w:r>
        <w:rPr>
          <w:i/>
        </w:rPr>
        <w:t xml:space="preserve"> be _________ as indicated by __________</w:t>
      </w:r>
    </w:p>
    <w:p w14:paraId="219178BB" w14:textId="77777777" w:rsidR="00E6486E" w:rsidRDefault="00E6486E" w:rsidP="00E6486E">
      <w:pPr>
        <w:pStyle w:val="ListParagraph"/>
        <w:numPr>
          <w:ilvl w:val="1"/>
          <w:numId w:val="49"/>
        </w:numPr>
        <w:ind w:left="720"/>
      </w:pPr>
      <w:r>
        <w:rPr>
          <w:b/>
        </w:rPr>
        <w:t>Focus of the Session:</w:t>
      </w:r>
      <w:r>
        <w:t xml:space="preserve"> In this section of the case note, provide a brief description of the “working stage” of the counseling section. If clinically relevant, report on specific strategies for change, interventions, primary and secondary themes, activities, as well as goals and or objectives addressed (from the treatment plan).   If possible, make sure to report on the client’s response to </w:t>
      </w:r>
      <w:r>
        <w:lastRenderedPageBreak/>
        <w:t>any strategy used. When reporting on the focus of the session it is recommended to use the formula:</w:t>
      </w:r>
    </w:p>
    <w:p w14:paraId="64D15F7E" w14:textId="77777777" w:rsidR="00E6486E" w:rsidRPr="00C20D46" w:rsidRDefault="00E6486E" w:rsidP="00E6486E">
      <w:pPr>
        <w:pStyle w:val="ListParagraph"/>
        <w:numPr>
          <w:ilvl w:val="2"/>
          <w:numId w:val="49"/>
        </w:numPr>
        <w:ind w:left="1080" w:hanging="360"/>
      </w:pPr>
      <w:r>
        <w:rPr>
          <w:i/>
        </w:rPr>
        <w:t xml:space="preserve">The focus of the session was __________________ </w:t>
      </w:r>
    </w:p>
    <w:p w14:paraId="4F496281" w14:textId="77777777" w:rsidR="00E6486E" w:rsidRPr="00C20D46" w:rsidRDefault="00E6486E" w:rsidP="00E6486E">
      <w:pPr>
        <w:pStyle w:val="ListParagraph"/>
        <w:numPr>
          <w:ilvl w:val="2"/>
          <w:numId w:val="49"/>
        </w:numPr>
        <w:ind w:left="1080" w:hanging="360"/>
      </w:pPr>
      <w:r>
        <w:rPr>
          <w:i/>
        </w:rPr>
        <w:t>The target for this session was ________________</w:t>
      </w:r>
    </w:p>
    <w:p w14:paraId="4D54C0C2" w14:textId="77777777" w:rsidR="00E6486E" w:rsidRPr="00C20D46" w:rsidRDefault="00E6486E" w:rsidP="00E6486E">
      <w:pPr>
        <w:pStyle w:val="ListParagraph"/>
        <w:numPr>
          <w:ilvl w:val="2"/>
          <w:numId w:val="49"/>
        </w:numPr>
        <w:ind w:left="1080" w:hanging="360"/>
      </w:pPr>
      <w:r>
        <w:rPr>
          <w:i/>
        </w:rPr>
        <w:t>The focal point of this session was _____________</w:t>
      </w:r>
    </w:p>
    <w:p w14:paraId="4773C0C5" w14:textId="77777777" w:rsidR="00E6486E" w:rsidRPr="00375C6A" w:rsidRDefault="00E6486E" w:rsidP="00E6486E">
      <w:pPr>
        <w:pStyle w:val="ListParagraph"/>
        <w:numPr>
          <w:ilvl w:val="2"/>
          <w:numId w:val="49"/>
        </w:numPr>
        <w:ind w:left="1080" w:hanging="360"/>
      </w:pPr>
      <w:r>
        <w:rPr>
          <w:i/>
        </w:rPr>
        <w:t>The goal or objective of the session was ___________________</w:t>
      </w:r>
    </w:p>
    <w:p w14:paraId="3EB72DCB" w14:textId="77777777" w:rsidR="00E6486E" w:rsidRDefault="00E6486E" w:rsidP="00E6486E"/>
    <w:p w14:paraId="146491A0" w14:textId="77777777" w:rsidR="00E6486E" w:rsidRDefault="00E6486E" w:rsidP="00E6486E">
      <w:pPr>
        <w:pStyle w:val="ListParagraph"/>
        <w:numPr>
          <w:ilvl w:val="1"/>
          <w:numId w:val="49"/>
        </w:numPr>
        <w:ind w:left="720"/>
      </w:pPr>
      <w:r w:rsidRPr="00415435">
        <w:rPr>
          <w:b/>
        </w:rPr>
        <w:t xml:space="preserve">Plan:  </w:t>
      </w:r>
      <w:r w:rsidRPr="002C472F">
        <w:t>In this section of the case note,</w:t>
      </w:r>
      <w:r>
        <w:t xml:space="preserve"> provide a brief description of the next steps to follow in working with this client. Report on what you expect to be the focus of the next session, the next goal or objective to be addressed, the next topic to be covered, etc. A regular formula when reporting on this section is:</w:t>
      </w:r>
    </w:p>
    <w:p w14:paraId="71336889" w14:textId="77777777" w:rsidR="00E6486E" w:rsidRPr="00375AF1" w:rsidRDefault="00E6486E" w:rsidP="00E6486E">
      <w:pPr>
        <w:pStyle w:val="ListParagraph"/>
        <w:numPr>
          <w:ilvl w:val="2"/>
          <w:numId w:val="49"/>
        </w:numPr>
        <w:ind w:left="1080" w:hanging="360"/>
        <w:rPr>
          <w:i/>
        </w:rPr>
      </w:pPr>
      <w:r w:rsidRPr="00375AF1">
        <w:rPr>
          <w:i/>
        </w:rPr>
        <w:t xml:space="preserve"> The plan is to continue working on _____________________</w:t>
      </w:r>
    </w:p>
    <w:p w14:paraId="5C3E3F90" w14:textId="77777777" w:rsidR="00E6486E" w:rsidRPr="00375AF1" w:rsidRDefault="00E6486E" w:rsidP="00E6486E">
      <w:pPr>
        <w:pStyle w:val="ListParagraph"/>
        <w:numPr>
          <w:ilvl w:val="2"/>
          <w:numId w:val="49"/>
        </w:numPr>
        <w:ind w:left="1080" w:hanging="360"/>
        <w:rPr>
          <w:i/>
        </w:rPr>
      </w:pPr>
      <w:r w:rsidRPr="00375AF1">
        <w:rPr>
          <w:i/>
        </w:rPr>
        <w:t>The next step in treatment is to ________________________</w:t>
      </w:r>
    </w:p>
    <w:p w14:paraId="5B195173" w14:textId="77777777" w:rsidR="00E6486E" w:rsidRPr="00375AF1" w:rsidRDefault="00E6486E" w:rsidP="00E6486E">
      <w:pPr>
        <w:pStyle w:val="ListParagraph"/>
        <w:numPr>
          <w:ilvl w:val="2"/>
          <w:numId w:val="49"/>
        </w:numPr>
        <w:ind w:left="1080" w:hanging="360"/>
        <w:rPr>
          <w:i/>
        </w:rPr>
      </w:pPr>
      <w:r w:rsidRPr="00375AF1">
        <w:rPr>
          <w:i/>
        </w:rPr>
        <w:t>In the next session, the focus will be on ____________________</w:t>
      </w:r>
    </w:p>
    <w:p w14:paraId="75569652" w14:textId="77777777" w:rsidR="00E6486E" w:rsidRDefault="00E6486E" w:rsidP="00E6486E">
      <w:pPr>
        <w:pStyle w:val="ListParagraph"/>
        <w:numPr>
          <w:ilvl w:val="2"/>
          <w:numId w:val="49"/>
        </w:numPr>
        <w:ind w:left="1080" w:hanging="360"/>
        <w:rPr>
          <w:i/>
        </w:rPr>
      </w:pPr>
      <w:r w:rsidRPr="00375AF1">
        <w:rPr>
          <w:i/>
        </w:rPr>
        <w:t>The goal or objective for next session is to ___________________</w:t>
      </w:r>
    </w:p>
    <w:p w14:paraId="15D1B70F" w14:textId="77777777" w:rsidR="00E6486E" w:rsidRDefault="00E6486E" w:rsidP="00E6486E">
      <w:pPr>
        <w:pStyle w:val="ListParagraph"/>
        <w:numPr>
          <w:ilvl w:val="1"/>
          <w:numId w:val="49"/>
        </w:numPr>
        <w:ind w:left="720"/>
      </w:pPr>
      <w:r w:rsidRPr="00831FA0">
        <w:rPr>
          <w:b/>
        </w:rPr>
        <w:t xml:space="preserve">Homework/Practice: </w:t>
      </w:r>
      <w:r>
        <w:rPr>
          <w:b/>
        </w:rPr>
        <w:t xml:space="preserve"> </w:t>
      </w:r>
      <w:r w:rsidRPr="00831FA0">
        <w:t>In this section of the case note, describe what the client has agreed to do in order to put in practice what has been worked on during the session.</w:t>
      </w:r>
      <w:r>
        <w:t xml:space="preserve"> A formula for reporting on this section is:</w:t>
      </w:r>
    </w:p>
    <w:p w14:paraId="29688A40" w14:textId="77777777" w:rsidR="00E6486E" w:rsidRPr="00831FA0" w:rsidRDefault="00E6486E" w:rsidP="00E6486E">
      <w:pPr>
        <w:pStyle w:val="ListParagraph"/>
        <w:numPr>
          <w:ilvl w:val="2"/>
          <w:numId w:val="49"/>
        </w:numPr>
        <w:ind w:left="1080" w:hanging="360"/>
      </w:pPr>
      <w:r w:rsidRPr="00831FA0">
        <w:t>As a homework, client is to ________________________</w:t>
      </w:r>
    </w:p>
    <w:p w14:paraId="2A8C7DE3" w14:textId="77777777" w:rsidR="00E6486E" w:rsidRDefault="00E6486E" w:rsidP="00E6486E">
      <w:pPr>
        <w:pStyle w:val="ListParagraph"/>
        <w:numPr>
          <w:ilvl w:val="2"/>
          <w:numId w:val="49"/>
        </w:numPr>
        <w:ind w:left="1080" w:hanging="360"/>
      </w:pPr>
      <w:r>
        <w:t>HW: Client is to _________________________________</w:t>
      </w:r>
    </w:p>
    <w:p w14:paraId="6AC62FA0" w14:textId="77777777" w:rsidR="00E6486E" w:rsidRPr="00831FA0" w:rsidRDefault="00E6486E" w:rsidP="00E6486E">
      <w:pPr>
        <w:pStyle w:val="ListParagraph"/>
        <w:numPr>
          <w:ilvl w:val="2"/>
          <w:numId w:val="49"/>
        </w:numPr>
        <w:ind w:left="1080" w:hanging="360"/>
      </w:pPr>
      <w:r>
        <w:t>As a practice exercise, client will ____________________</w:t>
      </w:r>
    </w:p>
    <w:p w14:paraId="501DF5E0" w14:textId="77777777" w:rsidR="00E6486E" w:rsidRDefault="00E6486E" w:rsidP="00E6486E">
      <w:pPr>
        <w:pStyle w:val="ListParagraph"/>
        <w:numPr>
          <w:ilvl w:val="0"/>
          <w:numId w:val="49"/>
        </w:numPr>
        <w:ind w:left="360"/>
      </w:pPr>
      <w:r>
        <w:t xml:space="preserve">As a counselor in training, you are expected to </w:t>
      </w:r>
      <w:r w:rsidRPr="00D80D54">
        <w:rPr>
          <w:u w:val="single"/>
        </w:rPr>
        <w:t>report</w:t>
      </w:r>
      <w:r>
        <w:t xml:space="preserve"> systematically </w:t>
      </w:r>
      <w:r w:rsidRPr="00D80D54">
        <w:rPr>
          <w:u w:val="single"/>
        </w:rPr>
        <w:t>on every one of the areas</w:t>
      </w:r>
      <w:r>
        <w:t xml:space="preserve"> identified in this progress note format (Subjective, objective, focus, plan &amp; homework). This will help you develop a more structured approach in documenting the work that you do with your clients. You don’t have to necessarily address all the components within each area but only those that are clinically relevant. </w:t>
      </w:r>
    </w:p>
    <w:p w14:paraId="286E69D1" w14:textId="77777777" w:rsidR="00E6486E" w:rsidRDefault="00E6486E" w:rsidP="00E6486E">
      <w:pPr>
        <w:pStyle w:val="ListParagraph"/>
        <w:numPr>
          <w:ilvl w:val="0"/>
          <w:numId w:val="49"/>
        </w:numPr>
        <w:ind w:left="360"/>
      </w:pPr>
      <w:r>
        <w:t>When you want to correct something that you have written use the “legal method”. Draw a line across the word or phrase and initial it (</w:t>
      </w:r>
      <w:r>
        <w:rPr>
          <w:vertAlign w:val="superscript"/>
        </w:rPr>
        <w:t>BP</w:t>
      </w:r>
      <w:r>
        <w:t>). Do not use “white-out” under any circumstance (See case note example).</w:t>
      </w:r>
    </w:p>
    <w:p w14:paraId="2EDE4FCB" w14:textId="77777777" w:rsidR="00E6486E" w:rsidRDefault="00E6486E" w:rsidP="00E6486E">
      <w:pPr>
        <w:pStyle w:val="ListParagraph"/>
        <w:numPr>
          <w:ilvl w:val="0"/>
          <w:numId w:val="49"/>
        </w:numPr>
        <w:ind w:left="360"/>
      </w:pPr>
      <w:r>
        <w:t>Write your case note as a continuous paragraph without leaving any spaces between phrases or after a period. If you have left any spaces between lines draw a horizontal or diagonal line (if more than one empty writing line) over the open writing space and initial it. (--------</w:t>
      </w:r>
      <w:r>
        <w:rPr>
          <w:vertAlign w:val="superscript"/>
        </w:rPr>
        <w:t>BP</w:t>
      </w:r>
      <w:r>
        <w:t>). This would be a legal protection for a clinical record so information cannot be added after the case note is complete.</w:t>
      </w:r>
    </w:p>
    <w:p w14:paraId="21A7E28F" w14:textId="77777777" w:rsidR="00E6486E" w:rsidRDefault="00E6486E" w:rsidP="00E6486E">
      <w:pPr>
        <w:pStyle w:val="ListParagraph"/>
        <w:numPr>
          <w:ilvl w:val="0"/>
          <w:numId w:val="49"/>
        </w:numPr>
        <w:ind w:left="360"/>
      </w:pPr>
      <w:r>
        <w:t xml:space="preserve">If a client does not show up for a session or cancels a session document it in the case notes.   Also, make sure to document any phone calls and any other attempts to reach your client. No case note should be left without a note or the corresponding signatures, particularly if the client has missed the session. When you call, remember not to leave any explicit messages unless the client has given consent to do so.   </w:t>
      </w:r>
    </w:p>
    <w:p w14:paraId="40AB4A30" w14:textId="77777777" w:rsidR="00E6486E" w:rsidRPr="00CF56F8" w:rsidRDefault="00E6486E" w:rsidP="00E6486E">
      <w:pPr>
        <w:jc w:val="center"/>
      </w:pPr>
      <w:r>
        <w:br w:type="page"/>
      </w:r>
    </w:p>
    <w:p w14:paraId="0649DCCC" w14:textId="77777777" w:rsidR="00E6486E" w:rsidRPr="00375C6A" w:rsidRDefault="00E6486E" w:rsidP="00E6486E">
      <w:pPr>
        <w:jc w:val="center"/>
        <w:rPr>
          <w:b/>
          <w:u w:val="single"/>
        </w:rPr>
      </w:pPr>
      <w:r w:rsidRPr="00375C6A">
        <w:rPr>
          <w:b/>
          <w:u w:val="single"/>
        </w:rPr>
        <w:lastRenderedPageBreak/>
        <w:t>Progress Note</w:t>
      </w:r>
    </w:p>
    <w:p w14:paraId="5AA82AEA" w14:textId="77777777" w:rsidR="00E6486E" w:rsidRDefault="00E6486E" w:rsidP="00E6486E"/>
    <w:p w14:paraId="008344AE" w14:textId="77777777" w:rsidR="00E6486E" w:rsidRPr="00375C6A" w:rsidRDefault="00E6486E" w:rsidP="00E6486E">
      <w:pPr>
        <w:jc w:val="center"/>
        <w:rPr>
          <w:b/>
          <w:sz w:val="8"/>
          <w:szCs w:val="8"/>
        </w:rPr>
      </w:pPr>
    </w:p>
    <w:tbl>
      <w:tblPr>
        <w:tblStyle w:val="TableGrid"/>
        <w:tblW w:w="9494" w:type="dxa"/>
        <w:jc w:val="center"/>
        <w:tblLayout w:type="fixed"/>
        <w:tblLook w:val="04A0" w:firstRow="1" w:lastRow="0" w:firstColumn="1" w:lastColumn="0" w:noHBand="0" w:noVBand="1"/>
      </w:tblPr>
      <w:tblGrid>
        <w:gridCol w:w="1435"/>
        <w:gridCol w:w="2037"/>
        <w:gridCol w:w="964"/>
        <w:gridCol w:w="360"/>
        <w:gridCol w:w="1681"/>
        <w:gridCol w:w="3009"/>
        <w:gridCol w:w="8"/>
      </w:tblGrid>
      <w:tr w:rsidR="00E6486E" w14:paraId="6F9A8E69" w14:textId="77777777" w:rsidTr="0085527A">
        <w:trPr>
          <w:jc w:val="center"/>
        </w:trPr>
        <w:tc>
          <w:tcPr>
            <w:tcW w:w="3472" w:type="dxa"/>
            <w:gridSpan w:val="2"/>
          </w:tcPr>
          <w:p w14:paraId="46EE6961" w14:textId="77777777" w:rsidR="00E6486E" w:rsidRDefault="00E6486E" w:rsidP="0085527A">
            <w:r>
              <w:t>Date:</w:t>
            </w:r>
          </w:p>
        </w:tc>
        <w:tc>
          <w:tcPr>
            <w:tcW w:w="3005" w:type="dxa"/>
            <w:gridSpan w:val="3"/>
          </w:tcPr>
          <w:p w14:paraId="434D817C" w14:textId="77777777" w:rsidR="00E6486E" w:rsidRDefault="00E6486E" w:rsidP="0085527A">
            <w:r>
              <w:t>Time:</w:t>
            </w:r>
          </w:p>
        </w:tc>
        <w:tc>
          <w:tcPr>
            <w:tcW w:w="3017" w:type="dxa"/>
            <w:gridSpan w:val="2"/>
          </w:tcPr>
          <w:p w14:paraId="0F6D4FC9" w14:textId="77777777" w:rsidR="00E6486E" w:rsidRDefault="00E6486E" w:rsidP="0085527A">
            <w:r>
              <w:t>Session #:</w:t>
            </w:r>
          </w:p>
        </w:tc>
      </w:tr>
      <w:tr w:rsidR="00E6486E" w14:paraId="623259A7" w14:textId="77777777" w:rsidTr="0085527A">
        <w:trPr>
          <w:jc w:val="center"/>
        </w:trPr>
        <w:tc>
          <w:tcPr>
            <w:tcW w:w="9494" w:type="dxa"/>
            <w:gridSpan w:val="7"/>
          </w:tcPr>
          <w:p w14:paraId="17563B6C" w14:textId="77777777" w:rsidR="00E6486E" w:rsidRDefault="00E6486E" w:rsidP="0085527A">
            <w:r>
              <w:t xml:space="preserve">Type of Service:    </w:t>
            </w:r>
            <w:proofErr w:type="gramStart"/>
            <w:r>
              <w:rPr>
                <w:rFonts w:ascii="Wingdings" w:eastAsia="Wingdings" w:hAnsi="Wingdings" w:cs="Wingdings"/>
              </w:rPr>
              <w:t></w:t>
            </w:r>
            <w:r>
              <w:t xml:space="preserve">  Individual</w:t>
            </w:r>
            <w:proofErr w:type="gramEnd"/>
            <w:r>
              <w:t xml:space="preserve">       </w:t>
            </w:r>
            <w:r>
              <w:rPr>
                <w:rFonts w:ascii="Wingdings" w:eastAsia="Wingdings" w:hAnsi="Wingdings" w:cs="Wingdings"/>
              </w:rPr>
              <w:t></w:t>
            </w:r>
            <w:r>
              <w:t xml:space="preserve"> Couple      </w:t>
            </w:r>
            <w:r>
              <w:rPr>
                <w:rFonts w:ascii="Wingdings" w:eastAsia="Wingdings" w:hAnsi="Wingdings" w:cs="Wingdings"/>
              </w:rPr>
              <w:t></w:t>
            </w:r>
            <w:r>
              <w:t xml:space="preserve"> Family     </w:t>
            </w:r>
            <w:r>
              <w:rPr>
                <w:rFonts w:ascii="Wingdings" w:eastAsia="Wingdings" w:hAnsi="Wingdings" w:cs="Wingdings"/>
              </w:rPr>
              <w:t></w:t>
            </w:r>
            <w:r>
              <w:t xml:space="preserve"> Group    </w:t>
            </w:r>
            <w:r>
              <w:rPr>
                <w:rFonts w:ascii="Wingdings" w:eastAsia="Wingdings" w:hAnsi="Wingdings" w:cs="Wingdings"/>
              </w:rPr>
              <w:t></w:t>
            </w:r>
            <w:r>
              <w:t xml:space="preserve"> Other: </w:t>
            </w:r>
          </w:p>
        </w:tc>
      </w:tr>
      <w:tr w:rsidR="00E6486E" w14:paraId="4B12D6A2" w14:textId="77777777" w:rsidTr="0085527A">
        <w:trPr>
          <w:trHeight w:val="360"/>
          <w:jc w:val="center"/>
        </w:trPr>
        <w:tc>
          <w:tcPr>
            <w:tcW w:w="1435" w:type="dxa"/>
            <w:vMerge w:val="restart"/>
          </w:tcPr>
          <w:p w14:paraId="40A63715" w14:textId="77777777" w:rsidR="00E6486E" w:rsidRPr="00754F2A" w:rsidRDefault="00E6486E" w:rsidP="0085527A">
            <w:pPr>
              <w:rPr>
                <w:sz w:val="20"/>
                <w:szCs w:val="20"/>
              </w:rPr>
            </w:pPr>
          </w:p>
          <w:p w14:paraId="439BEB2F" w14:textId="77777777" w:rsidR="00E6486E" w:rsidRPr="003E7442" w:rsidRDefault="00E6486E" w:rsidP="0085527A">
            <w:pPr>
              <w:rPr>
                <w:sz w:val="18"/>
                <w:szCs w:val="18"/>
              </w:rPr>
            </w:pPr>
            <w:r w:rsidRPr="003E7442">
              <w:rPr>
                <w:sz w:val="18"/>
                <w:szCs w:val="18"/>
              </w:rPr>
              <w:t xml:space="preserve">Subjective Report (By Client)  </w:t>
            </w:r>
          </w:p>
          <w:p w14:paraId="4F9A39A6" w14:textId="77777777" w:rsidR="00E6486E" w:rsidRPr="003E7442" w:rsidRDefault="00E6486E" w:rsidP="0085527A">
            <w:pPr>
              <w:rPr>
                <w:sz w:val="18"/>
                <w:szCs w:val="18"/>
              </w:rPr>
            </w:pPr>
          </w:p>
          <w:p w14:paraId="6AA26B65" w14:textId="77777777" w:rsidR="00E6486E" w:rsidRPr="003E7442" w:rsidRDefault="00E6486E" w:rsidP="0085527A">
            <w:pPr>
              <w:rPr>
                <w:sz w:val="18"/>
                <w:szCs w:val="18"/>
              </w:rPr>
            </w:pPr>
            <w:r w:rsidRPr="003E7442">
              <w:rPr>
                <w:sz w:val="18"/>
                <w:szCs w:val="18"/>
              </w:rPr>
              <w:t>Objective Report (Client</w:t>
            </w:r>
            <w:r>
              <w:rPr>
                <w:sz w:val="18"/>
                <w:szCs w:val="18"/>
              </w:rPr>
              <w:t>’s objective reports</w:t>
            </w:r>
            <w:r w:rsidRPr="003E7442">
              <w:rPr>
                <w:sz w:val="18"/>
                <w:szCs w:val="18"/>
              </w:rPr>
              <w:t>, Clinician</w:t>
            </w:r>
            <w:r>
              <w:rPr>
                <w:sz w:val="18"/>
                <w:szCs w:val="18"/>
              </w:rPr>
              <w:t>’s</w:t>
            </w:r>
            <w:r w:rsidRPr="003E7442">
              <w:rPr>
                <w:sz w:val="18"/>
                <w:szCs w:val="18"/>
              </w:rPr>
              <w:t xml:space="preserve"> empirical observations, test results, etc.)</w:t>
            </w:r>
          </w:p>
          <w:p w14:paraId="73FEF694" w14:textId="77777777" w:rsidR="00E6486E" w:rsidRDefault="00E6486E" w:rsidP="0085527A">
            <w:pPr>
              <w:rPr>
                <w:sz w:val="18"/>
                <w:szCs w:val="18"/>
              </w:rPr>
            </w:pPr>
          </w:p>
          <w:p w14:paraId="17467365" w14:textId="77777777" w:rsidR="00E6486E" w:rsidRPr="003E7442" w:rsidRDefault="00E6486E" w:rsidP="0085527A">
            <w:pPr>
              <w:rPr>
                <w:sz w:val="18"/>
                <w:szCs w:val="18"/>
              </w:rPr>
            </w:pPr>
          </w:p>
          <w:p w14:paraId="04C5A543" w14:textId="77777777" w:rsidR="00E6486E" w:rsidRPr="003E7442" w:rsidRDefault="00E6486E" w:rsidP="0085527A">
            <w:pPr>
              <w:rPr>
                <w:sz w:val="18"/>
                <w:szCs w:val="18"/>
              </w:rPr>
            </w:pPr>
            <w:r w:rsidRPr="003E7442">
              <w:rPr>
                <w:sz w:val="18"/>
                <w:szCs w:val="18"/>
              </w:rPr>
              <w:t xml:space="preserve">Focus of the Session (Intervention, Strategy for change, theme, activity, </w:t>
            </w:r>
            <w:r>
              <w:rPr>
                <w:sz w:val="18"/>
                <w:szCs w:val="18"/>
              </w:rPr>
              <w:t xml:space="preserve">goal or objective addressed, </w:t>
            </w:r>
            <w:r w:rsidRPr="003E7442">
              <w:rPr>
                <w:sz w:val="18"/>
                <w:szCs w:val="18"/>
              </w:rPr>
              <w:t>etc.)</w:t>
            </w:r>
          </w:p>
          <w:p w14:paraId="2D61BE54" w14:textId="77777777" w:rsidR="00E6486E" w:rsidRDefault="00E6486E" w:rsidP="0085527A">
            <w:pPr>
              <w:rPr>
                <w:sz w:val="18"/>
                <w:szCs w:val="18"/>
              </w:rPr>
            </w:pPr>
          </w:p>
          <w:p w14:paraId="19CF5ED4" w14:textId="77777777" w:rsidR="00E6486E" w:rsidRPr="003E7442" w:rsidRDefault="00E6486E" w:rsidP="0085527A">
            <w:pPr>
              <w:rPr>
                <w:sz w:val="18"/>
                <w:szCs w:val="18"/>
              </w:rPr>
            </w:pPr>
          </w:p>
          <w:p w14:paraId="4375BB57" w14:textId="77777777" w:rsidR="00E6486E" w:rsidRPr="003E7442" w:rsidRDefault="00E6486E" w:rsidP="0085527A">
            <w:pPr>
              <w:rPr>
                <w:sz w:val="18"/>
                <w:szCs w:val="18"/>
              </w:rPr>
            </w:pPr>
            <w:r w:rsidRPr="003E7442">
              <w:rPr>
                <w:sz w:val="18"/>
                <w:szCs w:val="18"/>
              </w:rPr>
              <w:t>Plan (Next steps)</w:t>
            </w:r>
          </w:p>
          <w:p w14:paraId="16A0C7A8" w14:textId="77777777" w:rsidR="00E6486E" w:rsidRDefault="00E6486E" w:rsidP="0085527A">
            <w:pPr>
              <w:rPr>
                <w:sz w:val="18"/>
                <w:szCs w:val="18"/>
              </w:rPr>
            </w:pPr>
          </w:p>
          <w:p w14:paraId="311843B6" w14:textId="77777777" w:rsidR="00E6486E" w:rsidRPr="003E7442" w:rsidRDefault="00E6486E" w:rsidP="0085527A">
            <w:pPr>
              <w:rPr>
                <w:sz w:val="18"/>
                <w:szCs w:val="18"/>
              </w:rPr>
            </w:pPr>
          </w:p>
          <w:p w14:paraId="0AEA6221" w14:textId="77777777" w:rsidR="00E6486E" w:rsidRPr="00754F2A" w:rsidRDefault="00E6486E" w:rsidP="0085527A">
            <w:r w:rsidRPr="003E7442">
              <w:rPr>
                <w:sz w:val="18"/>
                <w:szCs w:val="18"/>
              </w:rPr>
              <w:t>Homework/ Practice</w:t>
            </w:r>
            <w:r w:rsidRPr="00754F2A">
              <w:t xml:space="preserve">  </w:t>
            </w:r>
          </w:p>
        </w:tc>
        <w:tc>
          <w:tcPr>
            <w:tcW w:w="8059" w:type="dxa"/>
            <w:gridSpan w:val="6"/>
          </w:tcPr>
          <w:p w14:paraId="5CC34AA0" w14:textId="77777777" w:rsidR="00E6486E" w:rsidRDefault="00E6486E" w:rsidP="0085527A"/>
        </w:tc>
      </w:tr>
      <w:tr w:rsidR="00E6486E" w14:paraId="184159D5" w14:textId="77777777" w:rsidTr="0085527A">
        <w:trPr>
          <w:trHeight w:val="360"/>
          <w:jc w:val="center"/>
        </w:trPr>
        <w:tc>
          <w:tcPr>
            <w:tcW w:w="1435" w:type="dxa"/>
            <w:vMerge/>
          </w:tcPr>
          <w:p w14:paraId="2CC0DE05" w14:textId="77777777" w:rsidR="00E6486E" w:rsidRDefault="00E6486E" w:rsidP="0085527A"/>
        </w:tc>
        <w:tc>
          <w:tcPr>
            <w:tcW w:w="8059" w:type="dxa"/>
            <w:gridSpan w:val="6"/>
          </w:tcPr>
          <w:p w14:paraId="7E121F22" w14:textId="77777777" w:rsidR="00E6486E" w:rsidRDefault="00E6486E" w:rsidP="0085527A"/>
        </w:tc>
      </w:tr>
      <w:tr w:rsidR="00E6486E" w14:paraId="3129C0B6" w14:textId="77777777" w:rsidTr="0085527A">
        <w:trPr>
          <w:trHeight w:val="360"/>
          <w:jc w:val="center"/>
        </w:trPr>
        <w:tc>
          <w:tcPr>
            <w:tcW w:w="1435" w:type="dxa"/>
            <w:vMerge/>
          </w:tcPr>
          <w:p w14:paraId="1E200B3C" w14:textId="77777777" w:rsidR="00E6486E" w:rsidRDefault="00E6486E" w:rsidP="0085527A"/>
        </w:tc>
        <w:tc>
          <w:tcPr>
            <w:tcW w:w="8059" w:type="dxa"/>
            <w:gridSpan w:val="6"/>
          </w:tcPr>
          <w:p w14:paraId="4E5BC1E1" w14:textId="77777777" w:rsidR="00E6486E" w:rsidRDefault="00E6486E" w:rsidP="0085527A"/>
        </w:tc>
      </w:tr>
      <w:tr w:rsidR="00E6486E" w14:paraId="4E81158F" w14:textId="77777777" w:rsidTr="0085527A">
        <w:trPr>
          <w:trHeight w:val="360"/>
          <w:jc w:val="center"/>
        </w:trPr>
        <w:tc>
          <w:tcPr>
            <w:tcW w:w="1435" w:type="dxa"/>
            <w:vMerge/>
          </w:tcPr>
          <w:p w14:paraId="29D2D624" w14:textId="77777777" w:rsidR="00E6486E" w:rsidRDefault="00E6486E" w:rsidP="0085527A"/>
        </w:tc>
        <w:tc>
          <w:tcPr>
            <w:tcW w:w="8059" w:type="dxa"/>
            <w:gridSpan w:val="6"/>
          </w:tcPr>
          <w:p w14:paraId="186DFC9F" w14:textId="77777777" w:rsidR="00E6486E" w:rsidRDefault="00E6486E" w:rsidP="0085527A"/>
        </w:tc>
      </w:tr>
      <w:tr w:rsidR="00E6486E" w14:paraId="533EFA14" w14:textId="77777777" w:rsidTr="0085527A">
        <w:trPr>
          <w:trHeight w:val="360"/>
          <w:jc w:val="center"/>
        </w:trPr>
        <w:tc>
          <w:tcPr>
            <w:tcW w:w="1435" w:type="dxa"/>
            <w:vMerge/>
          </w:tcPr>
          <w:p w14:paraId="4924F8D3" w14:textId="77777777" w:rsidR="00E6486E" w:rsidRDefault="00E6486E" w:rsidP="0085527A"/>
        </w:tc>
        <w:tc>
          <w:tcPr>
            <w:tcW w:w="8059" w:type="dxa"/>
            <w:gridSpan w:val="6"/>
          </w:tcPr>
          <w:p w14:paraId="2A6A8361" w14:textId="77777777" w:rsidR="00E6486E" w:rsidRDefault="00E6486E" w:rsidP="0085527A"/>
        </w:tc>
      </w:tr>
      <w:tr w:rsidR="00E6486E" w14:paraId="3843BDFE" w14:textId="77777777" w:rsidTr="0085527A">
        <w:trPr>
          <w:trHeight w:val="360"/>
          <w:jc w:val="center"/>
        </w:trPr>
        <w:tc>
          <w:tcPr>
            <w:tcW w:w="1435" w:type="dxa"/>
            <w:vMerge/>
          </w:tcPr>
          <w:p w14:paraId="320CA2F0" w14:textId="77777777" w:rsidR="00E6486E" w:rsidRDefault="00E6486E" w:rsidP="0085527A"/>
        </w:tc>
        <w:tc>
          <w:tcPr>
            <w:tcW w:w="8059" w:type="dxa"/>
            <w:gridSpan w:val="6"/>
          </w:tcPr>
          <w:p w14:paraId="29D3AA94" w14:textId="77777777" w:rsidR="00E6486E" w:rsidRDefault="00E6486E" w:rsidP="0085527A"/>
        </w:tc>
      </w:tr>
      <w:tr w:rsidR="00E6486E" w14:paraId="548DB433" w14:textId="77777777" w:rsidTr="0085527A">
        <w:trPr>
          <w:trHeight w:val="360"/>
          <w:jc w:val="center"/>
        </w:trPr>
        <w:tc>
          <w:tcPr>
            <w:tcW w:w="1435" w:type="dxa"/>
            <w:vMerge/>
          </w:tcPr>
          <w:p w14:paraId="19DC8507" w14:textId="77777777" w:rsidR="00E6486E" w:rsidRDefault="00E6486E" w:rsidP="0085527A"/>
        </w:tc>
        <w:tc>
          <w:tcPr>
            <w:tcW w:w="8059" w:type="dxa"/>
            <w:gridSpan w:val="6"/>
          </w:tcPr>
          <w:p w14:paraId="3BE82985" w14:textId="77777777" w:rsidR="00E6486E" w:rsidRDefault="00E6486E" w:rsidP="0085527A"/>
        </w:tc>
      </w:tr>
      <w:tr w:rsidR="00E6486E" w14:paraId="7A365070" w14:textId="77777777" w:rsidTr="0085527A">
        <w:trPr>
          <w:trHeight w:val="360"/>
          <w:jc w:val="center"/>
        </w:trPr>
        <w:tc>
          <w:tcPr>
            <w:tcW w:w="1435" w:type="dxa"/>
            <w:vMerge/>
          </w:tcPr>
          <w:p w14:paraId="5B46DD0C" w14:textId="77777777" w:rsidR="00E6486E" w:rsidRDefault="00E6486E" w:rsidP="0085527A"/>
        </w:tc>
        <w:tc>
          <w:tcPr>
            <w:tcW w:w="8059" w:type="dxa"/>
            <w:gridSpan w:val="6"/>
          </w:tcPr>
          <w:p w14:paraId="489AEB01" w14:textId="77777777" w:rsidR="00E6486E" w:rsidRDefault="00E6486E" w:rsidP="0085527A"/>
        </w:tc>
      </w:tr>
      <w:tr w:rsidR="00E6486E" w14:paraId="11C2DF8B" w14:textId="77777777" w:rsidTr="0085527A">
        <w:trPr>
          <w:trHeight w:val="360"/>
          <w:jc w:val="center"/>
        </w:trPr>
        <w:tc>
          <w:tcPr>
            <w:tcW w:w="1435" w:type="dxa"/>
            <w:vMerge/>
          </w:tcPr>
          <w:p w14:paraId="10B8D90B" w14:textId="77777777" w:rsidR="00E6486E" w:rsidRDefault="00E6486E" w:rsidP="0085527A"/>
        </w:tc>
        <w:tc>
          <w:tcPr>
            <w:tcW w:w="8059" w:type="dxa"/>
            <w:gridSpan w:val="6"/>
          </w:tcPr>
          <w:p w14:paraId="1E6B3452" w14:textId="77777777" w:rsidR="00E6486E" w:rsidRDefault="00E6486E" w:rsidP="0085527A"/>
        </w:tc>
      </w:tr>
      <w:tr w:rsidR="00E6486E" w14:paraId="7E298D69" w14:textId="77777777" w:rsidTr="0085527A">
        <w:trPr>
          <w:trHeight w:val="360"/>
          <w:jc w:val="center"/>
        </w:trPr>
        <w:tc>
          <w:tcPr>
            <w:tcW w:w="1435" w:type="dxa"/>
            <w:vMerge/>
          </w:tcPr>
          <w:p w14:paraId="7C06A259" w14:textId="77777777" w:rsidR="00E6486E" w:rsidRDefault="00E6486E" w:rsidP="0085527A"/>
        </w:tc>
        <w:tc>
          <w:tcPr>
            <w:tcW w:w="8059" w:type="dxa"/>
            <w:gridSpan w:val="6"/>
          </w:tcPr>
          <w:p w14:paraId="258F1BC8" w14:textId="77777777" w:rsidR="00E6486E" w:rsidRDefault="00E6486E" w:rsidP="0085527A"/>
        </w:tc>
      </w:tr>
      <w:tr w:rsidR="00E6486E" w14:paraId="6EF7647A" w14:textId="77777777" w:rsidTr="0085527A">
        <w:trPr>
          <w:trHeight w:val="360"/>
          <w:jc w:val="center"/>
        </w:trPr>
        <w:tc>
          <w:tcPr>
            <w:tcW w:w="1435" w:type="dxa"/>
            <w:vMerge/>
          </w:tcPr>
          <w:p w14:paraId="1B22F978" w14:textId="77777777" w:rsidR="00E6486E" w:rsidRDefault="00E6486E" w:rsidP="0085527A"/>
        </w:tc>
        <w:tc>
          <w:tcPr>
            <w:tcW w:w="8059" w:type="dxa"/>
            <w:gridSpan w:val="6"/>
          </w:tcPr>
          <w:p w14:paraId="27C9420B" w14:textId="77777777" w:rsidR="00E6486E" w:rsidRDefault="00E6486E" w:rsidP="0085527A"/>
        </w:tc>
      </w:tr>
      <w:tr w:rsidR="00E6486E" w14:paraId="1FA162DD" w14:textId="77777777" w:rsidTr="0085527A">
        <w:trPr>
          <w:trHeight w:val="360"/>
          <w:jc w:val="center"/>
        </w:trPr>
        <w:tc>
          <w:tcPr>
            <w:tcW w:w="1435" w:type="dxa"/>
            <w:vMerge/>
          </w:tcPr>
          <w:p w14:paraId="23D69D46" w14:textId="77777777" w:rsidR="00E6486E" w:rsidRDefault="00E6486E" w:rsidP="0085527A"/>
        </w:tc>
        <w:tc>
          <w:tcPr>
            <w:tcW w:w="8059" w:type="dxa"/>
            <w:gridSpan w:val="6"/>
          </w:tcPr>
          <w:p w14:paraId="7B5C5121" w14:textId="77777777" w:rsidR="00E6486E" w:rsidRDefault="00E6486E" w:rsidP="0085527A"/>
        </w:tc>
      </w:tr>
      <w:tr w:rsidR="00E6486E" w14:paraId="69B0B97E" w14:textId="77777777" w:rsidTr="0085527A">
        <w:trPr>
          <w:trHeight w:val="360"/>
          <w:jc w:val="center"/>
        </w:trPr>
        <w:tc>
          <w:tcPr>
            <w:tcW w:w="1435" w:type="dxa"/>
            <w:vMerge/>
          </w:tcPr>
          <w:p w14:paraId="0D5A8624" w14:textId="77777777" w:rsidR="00E6486E" w:rsidRDefault="00E6486E" w:rsidP="0085527A"/>
        </w:tc>
        <w:tc>
          <w:tcPr>
            <w:tcW w:w="8059" w:type="dxa"/>
            <w:gridSpan w:val="6"/>
          </w:tcPr>
          <w:p w14:paraId="64D8BBFD" w14:textId="77777777" w:rsidR="00E6486E" w:rsidRDefault="00E6486E" w:rsidP="0085527A"/>
        </w:tc>
      </w:tr>
      <w:tr w:rsidR="00E6486E" w14:paraId="6F5AEB99" w14:textId="77777777" w:rsidTr="0085527A">
        <w:trPr>
          <w:trHeight w:val="360"/>
          <w:jc w:val="center"/>
        </w:trPr>
        <w:tc>
          <w:tcPr>
            <w:tcW w:w="1435" w:type="dxa"/>
            <w:vMerge/>
          </w:tcPr>
          <w:p w14:paraId="3BC8F5C8" w14:textId="77777777" w:rsidR="00E6486E" w:rsidRDefault="00E6486E" w:rsidP="0085527A"/>
        </w:tc>
        <w:tc>
          <w:tcPr>
            <w:tcW w:w="8059" w:type="dxa"/>
            <w:gridSpan w:val="6"/>
          </w:tcPr>
          <w:p w14:paraId="2789DFC9" w14:textId="77777777" w:rsidR="00E6486E" w:rsidRDefault="00E6486E" w:rsidP="0085527A"/>
        </w:tc>
      </w:tr>
      <w:tr w:rsidR="00E6486E" w14:paraId="325EEAC5" w14:textId="77777777" w:rsidTr="0085527A">
        <w:trPr>
          <w:trHeight w:val="360"/>
          <w:jc w:val="center"/>
        </w:trPr>
        <w:tc>
          <w:tcPr>
            <w:tcW w:w="1435" w:type="dxa"/>
            <w:vMerge/>
          </w:tcPr>
          <w:p w14:paraId="0E0D34A9" w14:textId="77777777" w:rsidR="00E6486E" w:rsidRDefault="00E6486E" w:rsidP="0085527A"/>
        </w:tc>
        <w:tc>
          <w:tcPr>
            <w:tcW w:w="8059" w:type="dxa"/>
            <w:gridSpan w:val="6"/>
          </w:tcPr>
          <w:p w14:paraId="2BA9F669" w14:textId="77777777" w:rsidR="00E6486E" w:rsidRDefault="00E6486E" w:rsidP="0085527A"/>
        </w:tc>
      </w:tr>
      <w:tr w:rsidR="00E6486E" w14:paraId="53AE56BB" w14:textId="77777777" w:rsidTr="0085527A">
        <w:trPr>
          <w:trHeight w:val="360"/>
          <w:jc w:val="center"/>
        </w:trPr>
        <w:tc>
          <w:tcPr>
            <w:tcW w:w="1435" w:type="dxa"/>
            <w:vMerge/>
          </w:tcPr>
          <w:p w14:paraId="7E614C1F" w14:textId="77777777" w:rsidR="00E6486E" w:rsidRDefault="00E6486E" w:rsidP="0085527A"/>
        </w:tc>
        <w:tc>
          <w:tcPr>
            <w:tcW w:w="8059" w:type="dxa"/>
            <w:gridSpan w:val="6"/>
          </w:tcPr>
          <w:p w14:paraId="75B2492E" w14:textId="77777777" w:rsidR="00E6486E" w:rsidRDefault="00E6486E" w:rsidP="0085527A"/>
        </w:tc>
      </w:tr>
      <w:tr w:rsidR="00E6486E" w14:paraId="21285328" w14:textId="77777777" w:rsidTr="0085527A">
        <w:trPr>
          <w:trHeight w:val="360"/>
          <w:jc w:val="center"/>
        </w:trPr>
        <w:tc>
          <w:tcPr>
            <w:tcW w:w="1435" w:type="dxa"/>
            <w:vMerge/>
          </w:tcPr>
          <w:p w14:paraId="624228DC" w14:textId="77777777" w:rsidR="00E6486E" w:rsidRDefault="00E6486E" w:rsidP="0085527A"/>
        </w:tc>
        <w:tc>
          <w:tcPr>
            <w:tcW w:w="8059" w:type="dxa"/>
            <w:gridSpan w:val="6"/>
          </w:tcPr>
          <w:p w14:paraId="1F267377" w14:textId="77777777" w:rsidR="00E6486E" w:rsidRDefault="00E6486E" w:rsidP="0085527A"/>
        </w:tc>
      </w:tr>
      <w:tr w:rsidR="00E6486E" w14:paraId="40219B76" w14:textId="77777777" w:rsidTr="0085527A">
        <w:trPr>
          <w:trHeight w:val="360"/>
          <w:jc w:val="center"/>
        </w:trPr>
        <w:tc>
          <w:tcPr>
            <w:tcW w:w="1435" w:type="dxa"/>
            <w:vMerge/>
          </w:tcPr>
          <w:p w14:paraId="230ADE7B" w14:textId="77777777" w:rsidR="00E6486E" w:rsidRDefault="00E6486E" w:rsidP="0085527A"/>
        </w:tc>
        <w:tc>
          <w:tcPr>
            <w:tcW w:w="8059" w:type="dxa"/>
            <w:gridSpan w:val="6"/>
          </w:tcPr>
          <w:p w14:paraId="7305C9F4" w14:textId="77777777" w:rsidR="00E6486E" w:rsidRDefault="00E6486E" w:rsidP="0085527A"/>
        </w:tc>
      </w:tr>
      <w:tr w:rsidR="00E6486E" w14:paraId="48D63BCF" w14:textId="77777777" w:rsidTr="0085527A">
        <w:trPr>
          <w:gridAfter w:val="1"/>
          <w:wAfter w:w="8" w:type="dxa"/>
          <w:jc w:val="center"/>
        </w:trPr>
        <w:tc>
          <w:tcPr>
            <w:tcW w:w="1435" w:type="dxa"/>
            <w:vMerge w:val="restart"/>
            <w:tcBorders>
              <w:top w:val="single" w:sz="4" w:space="0" w:color="auto"/>
              <w:left w:val="single" w:sz="4" w:space="0" w:color="auto"/>
              <w:right w:val="single" w:sz="4" w:space="0" w:color="auto"/>
            </w:tcBorders>
          </w:tcPr>
          <w:p w14:paraId="6455E797"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4EA27102" w14:textId="77777777" w:rsidR="00E6486E" w:rsidRDefault="00E6486E" w:rsidP="0085527A"/>
        </w:tc>
      </w:tr>
      <w:tr w:rsidR="00E6486E" w14:paraId="51F2FBBC" w14:textId="77777777" w:rsidTr="0085527A">
        <w:trPr>
          <w:gridAfter w:val="1"/>
          <w:wAfter w:w="8" w:type="dxa"/>
          <w:jc w:val="center"/>
        </w:trPr>
        <w:tc>
          <w:tcPr>
            <w:tcW w:w="1435" w:type="dxa"/>
            <w:vMerge/>
            <w:tcBorders>
              <w:left w:val="single" w:sz="4" w:space="0" w:color="auto"/>
              <w:right w:val="single" w:sz="4" w:space="0" w:color="auto"/>
            </w:tcBorders>
          </w:tcPr>
          <w:p w14:paraId="5DC1451F"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5A8596B1" w14:textId="77777777" w:rsidR="00E6486E" w:rsidRDefault="00E6486E" w:rsidP="0085527A"/>
        </w:tc>
      </w:tr>
      <w:tr w:rsidR="00E6486E" w14:paraId="0BE37266" w14:textId="77777777" w:rsidTr="0085527A">
        <w:trPr>
          <w:gridAfter w:val="1"/>
          <w:wAfter w:w="8" w:type="dxa"/>
          <w:jc w:val="center"/>
        </w:trPr>
        <w:tc>
          <w:tcPr>
            <w:tcW w:w="1435" w:type="dxa"/>
            <w:vMerge/>
            <w:tcBorders>
              <w:left w:val="single" w:sz="4" w:space="0" w:color="auto"/>
              <w:right w:val="single" w:sz="4" w:space="0" w:color="auto"/>
            </w:tcBorders>
          </w:tcPr>
          <w:p w14:paraId="71B049AA"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1306EDF4" w14:textId="77777777" w:rsidR="00E6486E" w:rsidRDefault="00E6486E" w:rsidP="0085527A"/>
        </w:tc>
      </w:tr>
      <w:tr w:rsidR="00E6486E" w14:paraId="02C076C7" w14:textId="77777777" w:rsidTr="0085527A">
        <w:trPr>
          <w:gridAfter w:val="1"/>
          <w:wAfter w:w="8" w:type="dxa"/>
          <w:jc w:val="center"/>
        </w:trPr>
        <w:tc>
          <w:tcPr>
            <w:tcW w:w="1435" w:type="dxa"/>
            <w:vMerge/>
            <w:tcBorders>
              <w:left w:val="single" w:sz="4" w:space="0" w:color="auto"/>
              <w:right w:val="single" w:sz="4" w:space="0" w:color="auto"/>
            </w:tcBorders>
          </w:tcPr>
          <w:p w14:paraId="2FA874D8"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6C974860" w14:textId="77777777" w:rsidR="00E6486E" w:rsidRDefault="00E6486E" w:rsidP="0085527A"/>
        </w:tc>
      </w:tr>
      <w:tr w:rsidR="00E6486E" w14:paraId="644AC30B" w14:textId="77777777" w:rsidTr="0085527A">
        <w:trPr>
          <w:gridAfter w:val="1"/>
          <w:wAfter w:w="8" w:type="dxa"/>
          <w:jc w:val="center"/>
        </w:trPr>
        <w:tc>
          <w:tcPr>
            <w:tcW w:w="1435" w:type="dxa"/>
            <w:vMerge/>
            <w:tcBorders>
              <w:left w:val="single" w:sz="4" w:space="0" w:color="auto"/>
              <w:right w:val="single" w:sz="4" w:space="0" w:color="auto"/>
            </w:tcBorders>
          </w:tcPr>
          <w:p w14:paraId="2C9952FC"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11116B36" w14:textId="77777777" w:rsidR="00E6486E" w:rsidRDefault="00E6486E" w:rsidP="0085527A"/>
        </w:tc>
      </w:tr>
      <w:tr w:rsidR="00E6486E" w14:paraId="3C91A197" w14:textId="77777777" w:rsidTr="0085527A">
        <w:trPr>
          <w:gridAfter w:val="1"/>
          <w:wAfter w:w="8" w:type="dxa"/>
          <w:jc w:val="center"/>
        </w:trPr>
        <w:tc>
          <w:tcPr>
            <w:tcW w:w="1435" w:type="dxa"/>
            <w:vMerge/>
            <w:tcBorders>
              <w:left w:val="single" w:sz="4" w:space="0" w:color="auto"/>
              <w:right w:val="single" w:sz="4" w:space="0" w:color="auto"/>
            </w:tcBorders>
          </w:tcPr>
          <w:p w14:paraId="23296154"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05878F50" w14:textId="77777777" w:rsidR="00E6486E" w:rsidRDefault="00E6486E" w:rsidP="0085527A"/>
        </w:tc>
      </w:tr>
      <w:tr w:rsidR="00E6486E" w14:paraId="39C71806" w14:textId="77777777" w:rsidTr="0085527A">
        <w:trPr>
          <w:gridAfter w:val="1"/>
          <w:wAfter w:w="8" w:type="dxa"/>
          <w:jc w:val="center"/>
        </w:trPr>
        <w:tc>
          <w:tcPr>
            <w:tcW w:w="1435" w:type="dxa"/>
            <w:vMerge/>
            <w:tcBorders>
              <w:left w:val="single" w:sz="4" w:space="0" w:color="auto"/>
              <w:right w:val="single" w:sz="4" w:space="0" w:color="auto"/>
            </w:tcBorders>
          </w:tcPr>
          <w:p w14:paraId="39F0FA2B"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6CBA1511" w14:textId="77777777" w:rsidR="00E6486E" w:rsidRDefault="00E6486E" w:rsidP="0085527A"/>
        </w:tc>
      </w:tr>
      <w:tr w:rsidR="00E6486E" w14:paraId="360F707D" w14:textId="77777777" w:rsidTr="0085527A">
        <w:trPr>
          <w:gridAfter w:val="1"/>
          <w:wAfter w:w="8" w:type="dxa"/>
          <w:jc w:val="center"/>
        </w:trPr>
        <w:tc>
          <w:tcPr>
            <w:tcW w:w="1435" w:type="dxa"/>
            <w:vMerge/>
            <w:tcBorders>
              <w:left w:val="single" w:sz="4" w:space="0" w:color="auto"/>
              <w:right w:val="single" w:sz="4" w:space="0" w:color="auto"/>
            </w:tcBorders>
          </w:tcPr>
          <w:p w14:paraId="25F178EB"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3BB8A7F0" w14:textId="77777777" w:rsidR="00E6486E" w:rsidRDefault="00E6486E" w:rsidP="0085527A"/>
        </w:tc>
      </w:tr>
      <w:tr w:rsidR="00E6486E" w14:paraId="0F3CE084" w14:textId="77777777" w:rsidTr="0085527A">
        <w:trPr>
          <w:gridAfter w:val="1"/>
          <w:wAfter w:w="8" w:type="dxa"/>
          <w:jc w:val="center"/>
        </w:trPr>
        <w:tc>
          <w:tcPr>
            <w:tcW w:w="1435" w:type="dxa"/>
            <w:vMerge/>
            <w:tcBorders>
              <w:left w:val="single" w:sz="4" w:space="0" w:color="auto"/>
              <w:right w:val="single" w:sz="4" w:space="0" w:color="auto"/>
            </w:tcBorders>
          </w:tcPr>
          <w:p w14:paraId="095B3E22"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0C6B6636" w14:textId="77777777" w:rsidR="00E6486E" w:rsidRDefault="00E6486E" w:rsidP="0085527A"/>
        </w:tc>
      </w:tr>
      <w:tr w:rsidR="00E6486E" w14:paraId="01433D26" w14:textId="77777777" w:rsidTr="0085527A">
        <w:trPr>
          <w:gridAfter w:val="1"/>
          <w:wAfter w:w="8" w:type="dxa"/>
          <w:jc w:val="center"/>
        </w:trPr>
        <w:tc>
          <w:tcPr>
            <w:tcW w:w="1435" w:type="dxa"/>
            <w:vMerge/>
            <w:tcBorders>
              <w:left w:val="single" w:sz="4" w:space="0" w:color="auto"/>
              <w:right w:val="single" w:sz="4" w:space="0" w:color="auto"/>
            </w:tcBorders>
          </w:tcPr>
          <w:p w14:paraId="2D7DD297"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4F04ABE5" w14:textId="77777777" w:rsidR="00E6486E" w:rsidRDefault="00E6486E" w:rsidP="0085527A"/>
        </w:tc>
      </w:tr>
      <w:tr w:rsidR="00E6486E" w14:paraId="1BA61662" w14:textId="77777777" w:rsidTr="0085527A">
        <w:trPr>
          <w:gridAfter w:val="1"/>
          <w:wAfter w:w="8" w:type="dxa"/>
          <w:jc w:val="center"/>
        </w:trPr>
        <w:tc>
          <w:tcPr>
            <w:tcW w:w="1435" w:type="dxa"/>
            <w:vMerge/>
            <w:tcBorders>
              <w:left w:val="single" w:sz="4" w:space="0" w:color="auto"/>
              <w:right w:val="single" w:sz="4" w:space="0" w:color="auto"/>
            </w:tcBorders>
          </w:tcPr>
          <w:p w14:paraId="0B8D7CD3"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4DFA6FF6" w14:textId="77777777" w:rsidR="00E6486E" w:rsidRDefault="00E6486E" w:rsidP="0085527A"/>
        </w:tc>
      </w:tr>
      <w:tr w:rsidR="00E6486E" w14:paraId="46F778C9" w14:textId="77777777" w:rsidTr="0085527A">
        <w:trPr>
          <w:jc w:val="center"/>
        </w:trPr>
        <w:tc>
          <w:tcPr>
            <w:tcW w:w="9494" w:type="dxa"/>
            <w:gridSpan w:val="7"/>
            <w:tcBorders>
              <w:top w:val="single" w:sz="4" w:space="0" w:color="auto"/>
              <w:left w:val="single" w:sz="4" w:space="0" w:color="auto"/>
              <w:bottom w:val="nil"/>
              <w:right w:val="single" w:sz="4" w:space="0" w:color="auto"/>
            </w:tcBorders>
          </w:tcPr>
          <w:p w14:paraId="4DB57FDF" w14:textId="77777777" w:rsidR="00E6486E" w:rsidRDefault="00E6486E" w:rsidP="0085527A">
            <w:r>
              <w:t>Signatures:</w:t>
            </w:r>
          </w:p>
        </w:tc>
      </w:tr>
      <w:tr w:rsidR="00E6486E" w14:paraId="4D56EF11" w14:textId="77777777" w:rsidTr="0085527A">
        <w:trPr>
          <w:trHeight w:val="612"/>
          <w:jc w:val="center"/>
        </w:trPr>
        <w:tc>
          <w:tcPr>
            <w:tcW w:w="4436" w:type="dxa"/>
            <w:gridSpan w:val="3"/>
            <w:tcBorders>
              <w:top w:val="nil"/>
              <w:left w:val="single" w:sz="4" w:space="0" w:color="auto"/>
              <w:bottom w:val="single" w:sz="4" w:space="0" w:color="auto"/>
              <w:right w:val="nil"/>
            </w:tcBorders>
          </w:tcPr>
          <w:p w14:paraId="1EE18AA4" w14:textId="77777777" w:rsidR="00E6486E" w:rsidRDefault="00E6486E" w:rsidP="0085527A"/>
        </w:tc>
        <w:tc>
          <w:tcPr>
            <w:tcW w:w="360" w:type="dxa"/>
            <w:tcBorders>
              <w:top w:val="nil"/>
              <w:left w:val="nil"/>
              <w:bottom w:val="nil"/>
              <w:right w:val="nil"/>
            </w:tcBorders>
          </w:tcPr>
          <w:p w14:paraId="4D908454" w14:textId="77777777" w:rsidR="00E6486E" w:rsidRDefault="00E6486E" w:rsidP="0085527A"/>
        </w:tc>
        <w:tc>
          <w:tcPr>
            <w:tcW w:w="4698" w:type="dxa"/>
            <w:gridSpan w:val="3"/>
            <w:tcBorders>
              <w:top w:val="nil"/>
              <w:left w:val="nil"/>
              <w:bottom w:val="single" w:sz="4" w:space="0" w:color="auto"/>
              <w:right w:val="single" w:sz="4" w:space="0" w:color="auto"/>
            </w:tcBorders>
          </w:tcPr>
          <w:p w14:paraId="3C3160AF" w14:textId="77777777" w:rsidR="00E6486E" w:rsidRDefault="00E6486E" w:rsidP="0085527A"/>
        </w:tc>
      </w:tr>
      <w:tr w:rsidR="00E6486E" w14:paraId="520FE2FC" w14:textId="77777777" w:rsidTr="0085527A">
        <w:trPr>
          <w:trHeight w:val="260"/>
          <w:jc w:val="center"/>
        </w:trPr>
        <w:tc>
          <w:tcPr>
            <w:tcW w:w="4436" w:type="dxa"/>
            <w:gridSpan w:val="3"/>
            <w:tcBorders>
              <w:top w:val="single" w:sz="4" w:space="0" w:color="auto"/>
              <w:left w:val="single" w:sz="4" w:space="0" w:color="auto"/>
              <w:bottom w:val="single" w:sz="4" w:space="0" w:color="auto"/>
              <w:right w:val="nil"/>
            </w:tcBorders>
          </w:tcPr>
          <w:p w14:paraId="1B1E42AF" w14:textId="77777777" w:rsidR="00E6486E" w:rsidRDefault="00E6486E" w:rsidP="0085527A">
            <w:pPr>
              <w:jc w:val="center"/>
            </w:pPr>
            <w:r>
              <w:t>Counselor-in-Training</w:t>
            </w:r>
          </w:p>
        </w:tc>
        <w:tc>
          <w:tcPr>
            <w:tcW w:w="360" w:type="dxa"/>
            <w:tcBorders>
              <w:top w:val="nil"/>
              <w:left w:val="nil"/>
              <w:bottom w:val="single" w:sz="4" w:space="0" w:color="auto"/>
              <w:right w:val="nil"/>
            </w:tcBorders>
          </w:tcPr>
          <w:p w14:paraId="72F0EF70" w14:textId="77777777" w:rsidR="00E6486E" w:rsidRDefault="00E6486E" w:rsidP="0085527A"/>
        </w:tc>
        <w:tc>
          <w:tcPr>
            <w:tcW w:w="4698" w:type="dxa"/>
            <w:gridSpan w:val="3"/>
            <w:tcBorders>
              <w:top w:val="nil"/>
              <w:left w:val="nil"/>
              <w:bottom w:val="single" w:sz="4" w:space="0" w:color="auto"/>
              <w:right w:val="single" w:sz="4" w:space="0" w:color="auto"/>
            </w:tcBorders>
          </w:tcPr>
          <w:p w14:paraId="201EA0EA" w14:textId="77777777" w:rsidR="00E6486E" w:rsidRDefault="00E6486E" w:rsidP="0085527A">
            <w:pPr>
              <w:jc w:val="center"/>
            </w:pPr>
            <w:r>
              <w:t>Faculty Course Supervisor</w:t>
            </w:r>
          </w:p>
        </w:tc>
      </w:tr>
    </w:tbl>
    <w:p w14:paraId="4683BD4E" w14:textId="77777777" w:rsidR="00E6486E" w:rsidRDefault="00E6486E" w:rsidP="00E6486E"/>
    <w:p w14:paraId="4BC1085E" w14:textId="77777777" w:rsidR="005F36F0" w:rsidRDefault="005F36F0" w:rsidP="00F1303C">
      <w:pPr>
        <w:rPr>
          <w:rFonts w:asciiTheme="minorHAnsi" w:hAnsiTheme="minorHAnsi" w:cstheme="minorHAnsi"/>
          <w:sz w:val="22"/>
          <w:szCs w:val="22"/>
        </w:rPr>
      </w:pPr>
    </w:p>
    <w:sectPr w:rsidR="005F36F0" w:rsidSect="00E6486E">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13F20" w14:textId="77777777" w:rsidR="0005565F" w:rsidRDefault="0005565F" w:rsidP="00A3145B">
      <w:r>
        <w:separator/>
      </w:r>
    </w:p>
  </w:endnote>
  <w:endnote w:type="continuationSeparator" w:id="0">
    <w:p w14:paraId="03B8A764" w14:textId="77777777" w:rsidR="0005565F" w:rsidRDefault="0005565F" w:rsidP="00A3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ヒラギノ角ゴ Pro W3">
    <w:altName w:val="Yu Gothic UI"/>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8BFA3" w14:textId="77777777" w:rsidR="00823AEC" w:rsidRPr="006B36C9" w:rsidRDefault="00823AEC" w:rsidP="00A3145B">
    <w:pPr>
      <w:pStyle w:val="HeaderFooter"/>
      <w:jc w:val="center"/>
      <w:rPr>
        <w:sz w:val="16"/>
      </w:rPr>
    </w:pPr>
    <w:r w:rsidRPr="006B36C9">
      <w:rPr>
        <w:sz w:val="16"/>
      </w:rPr>
      <w:t>A</w:t>
    </w:r>
    <w:r>
      <w:rPr>
        <w:sz w:val="16"/>
      </w:rPr>
      <w:t>s of August 15,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5CED" w14:textId="6A835FB8" w:rsidR="00823AEC" w:rsidRPr="00A857B5" w:rsidRDefault="00823AEC" w:rsidP="00764294">
    <w:pPr>
      <w:pStyle w:val="HeaderFooter"/>
      <w:jc w:val="right"/>
      <w:rPr>
        <w:rFonts w:asciiTheme="minorHAnsi" w:hAnsiTheme="minorHAnsi"/>
        <w:sz w:val="16"/>
      </w:rPr>
    </w:pPr>
    <w:r w:rsidRPr="00A857B5">
      <w:rPr>
        <w:rFonts w:asciiTheme="minorHAnsi" w:hAnsiTheme="minorHAnsi"/>
        <w:sz w:val="16"/>
      </w:rPr>
      <w:t xml:space="preserve">Updated </w:t>
    </w:r>
    <w:r w:rsidRPr="00A857B5">
      <w:rPr>
        <w:rFonts w:asciiTheme="minorHAnsi" w:hAnsiTheme="minorHAnsi"/>
        <w:sz w:val="16"/>
      </w:rPr>
      <w:fldChar w:fldCharType="begin"/>
    </w:r>
    <w:r w:rsidRPr="00A857B5">
      <w:rPr>
        <w:rFonts w:asciiTheme="minorHAnsi" w:hAnsiTheme="minorHAnsi"/>
        <w:sz w:val="16"/>
      </w:rPr>
      <w:instrText xml:space="preserve"> DATE \@ "MMMM d, yyyy" </w:instrText>
    </w:r>
    <w:r w:rsidRPr="00A857B5">
      <w:rPr>
        <w:rFonts w:asciiTheme="minorHAnsi" w:hAnsiTheme="minorHAnsi"/>
        <w:sz w:val="16"/>
      </w:rPr>
      <w:fldChar w:fldCharType="separate"/>
    </w:r>
    <w:ins w:id="27" w:author="Joyner, Juls" w:date="2023-08-28T20:53:00Z">
      <w:r w:rsidR="00A72BA2">
        <w:rPr>
          <w:rFonts w:asciiTheme="minorHAnsi" w:hAnsiTheme="minorHAnsi"/>
          <w:noProof/>
          <w:sz w:val="16"/>
        </w:rPr>
        <w:t>August 28, 2023</w:t>
      </w:r>
    </w:ins>
    <w:ins w:id="28" w:author="Kurian, Kyla M" w:date="2023-08-11T15:16:00Z">
      <w:del w:id="29" w:author="Joyner, Juls" w:date="2023-08-28T20:53:00Z">
        <w:r w:rsidR="00A36463" w:rsidDel="00A72BA2">
          <w:rPr>
            <w:rFonts w:asciiTheme="minorHAnsi" w:hAnsiTheme="minorHAnsi"/>
            <w:noProof/>
            <w:sz w:val="16"/>
          </w:rPr>
          <w:delText>August 11, 2023</w:delText>
        </w:r>
      </w:del>
    </w:ins>
    <w:del w:id="30" w:author="Joyner, Juls" w:date="2023-08-28T20:53:00Z">
      <w:r w:rsidDel="00A72BA2">
        <w:rPr>
          <w:rFonts w:asciiTheme="minorHAnsi" w:hAnsiTheme="minorHAnsi"/>
          <w:noProof/>
          <w:sz w:val="16"/>
        </w:rPr>
        <w:delText>July 7, 2023</w:delText>
      </w:r>
    </w:del>
    <w:r w:rsidRPr="00A857B5">
      <w:rPr>
        <w:rFonts w:asciiTheme="minorHAnsi" w:hAnsiTheme="minorHAns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B2902" w14:textId="77777777" w:rsidR="0005565F" w:rsidRDefault="0005565F" w:rsidP="00A3145B">
      <w:r>
        <w:separator/>
      </w:r>
    </w:p>
  </w:footnote>
  <w:footnote w:type="continuationSeparator" w:id="0">
    <w:p w14:paraId="7F1C8A4F" w14:textId="77777777" w:rsidR="0005565F" w:rsidRDefault="0005565F" w:rsidP="00A31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0084" w14:textId="6AA9D701" w:rsidR="00823AEC" w:rsidRDefault="00823AEC" w:rsidP="00A3145B">
    <w:pPr>
      <w:pStyle w:val="Header"/>
      <w:jc w:val="right"/>
    </w:pPr>
    <w:r>
      <w:rPr>
        <w:rFonts w:ascii="Arial"/>
        <w:i/>
        <w:iCs/>
        <w:sz w:val="12"/>
        <w:szCs w:val="12"/>
      </w:rPr>
      <w:t xml:space="preserve">Syllabus </w:t>
    </w:r>
    <w:r>
      <w:rPr>
        <w:i/>
        <w:iCs/>
        <w:sz w:val="12"/>
        <w:szCs w:val="12"/>
      </w:rPr>
      <w:t>–</w:t>
    </w:r>
    <w:r>
      <w:rPr>
        <w:i/>
        <w:iCs/>
        <w:sz w:val="12"/>
        <w:szCs w:val="12"/>
      </w:rPr>
      <w:t xml:space="preserve"> </w:t>
    </w:r>
    <w:r>
      <w:rPr>
        <w:rFonts w:ascii="Arial"/>
        <w:i/>
        <w:iCs/>
        <w:sz w:val="12"/>
        <w:szCs w:val="12"/>
      </w:rPr>
      <w:t xml:space="preserve">CON 5320 </w:t>
    </w:r>
    <w:r>
      <w:rPr>
        <w:i/>
        <w:iCs/>
        <w:sz w:val="12"/>
        <w:szCs w:val="12"/>
      </w:rPr>
      <w:t>–</w:t>
    </w:r>
    <w:r>
      <w:rPr>
        <w:i/>
        <w:iCs/>
        <w:sz w:val="12"/>
        <w:szCs w:val="12"/>
      </w:rPr>
      <w:t xml:space="preserve"> </w:t>
    </w:r>
    <w:r>
      <w:rPr>
        <w:rFonts w:ascii="Arial"/>
        <w:i/>
        <w:iCs/>
        <w:sz w:val="12"/>
        <w:szCs w:val="12"/>
      </w:rPr>
      <w:t xml:space="preserve">Page </w:t>
    </w:r>
    <w:r>
      <w:rPr>
        <w:i/>
        <w:iCs/>
        <w:sz w:val="12"/>
        <w:szCs w:val="12"/>
      </w:rPr>
      <w:fldChar w:fldCharType="begin"/>
    </w:r>
    <w:r>
      <w:rPr>
        <w:i/>
        <w:iCs/>
        <w:sz w:val="12"/>
        <w:szCs w:val="12"/>
      </w:rPr>
      <w:instrText xml:space="preserve"> PAGE </w:instrText>
    </w:r>
    <w:r>
      <w:rPr>
        <w:i/>
        <w:iCs/>
        <w:sz w:val="12"/>
        <w:szCs w:val="12"/>
      </w:rPr>
      <w:fldChar w:fldCharType="separate"/>
    </w:r>
    <w:r>
      <w:rPr>
        <w:i/>
        <w:iCs/>
        <w:noProof/>
        <w:sz w:val="12"/>
        <w:szCs w:val="12"/>
      </w:rPr>
      <w:t>12</w:t>
    </w:r>
    <w:r>
      <w:rPr>
        <w:i/>
        <w:iCs/>
        <w:sz w:val="12"/>
        <w:szCs w:val="12"/>
      </w:rPr>
      <w:fldChar w:fldCharType="end"/>
    </w:r>
    <w:r>
      <w:rPr>
        <w:rFonts w:ascii="Arial"/>
        <w:i/>
        <w:iCs/>
        <w:sz w:val="12"/>
        <w:szCs w:val="12"/>
      </w:rPr>
      <w:t xml:space="preserve"> of </w:t>
    </w:r>
    <w:r>
      <w:rPr>
        <w:i/>
        <w:iCs/>
        <w:sz w:val="12"/>
        <w:szCs w:val="12"/>
      </w:rPr>
      <w:fldChar w:fldCharType="begin"/>
    </w:r>
    <w:r>
      <w:rPr>
        <w:i/>
        <w:iCs/>
        <w:sz w:val="12"/>
        <w:szCs w:val="12"/>
      </w:rPr>
      <w:instrText xml:space="preserve"> NUMPAGES </w:instrText>
    </w:r>
    <w:r>
      <w:rPr>
        <w:i/>
        <w:iCs/>
        <w:sz w:val="12"/>
        <w:szCs w:val="12"/>
      </w:rPr>
      <w:fldChar w:fldCharType="separate"/>
    </w:r>
    <w:ins w:id="25" w:author="Kurian, Kyla M" w:date="2023-08-11T15:16:00Z">
      <w:r w:rsidR="00A36463">
        <w:rPr>
          <w:i/>
          <w:iCs/>
          <w:noProof/>
          <w:sz w:val="12"/>
          <w:szCs w:val="12"/>
        </w:rPr>
        <w:t>42</w:t>
      </w:r>
    </w:ins>
    <w:del w:id="26" w:author="Kurian, Kyla M" w:date="2023-08-08T09:09:00Z">
      <w:r w:rsidDel="002B574C">
        <w:rPr>
          <w:i/>
          <w:iCs/>
          <w:noProof/>
          <w:sz w:val="12"/>
          <w:szCs w:val="12"/>
        </w:rPr>
        <w:delText>41</w:delText>
      </w:r>
    </w:del>
    <w:r>
      <w:rPr>
        <w:i/>
        <w:iCs/>
        <w:sz w:val="12"/>
        <w:szCs w:val="12"/>
      </w:rPr>
      <w:fldChar w:fldCharType="end"/>
    </w:r>
  </w:p>
  <w:p w14:paraId="07F31FFB" w14:textId="77777777" w:rsidR="00823AEC" w:rsidRDefault="00823AEC"/>
  <w:p w14:paraId="2305655F" w14:textId="77777777" w:rsidR="00823AEC" w:rsidRDefault="00823A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A5A30" w14:textId="3F8DA057" w:rsidR="00823AEC" w:rsidRPr="00A857B5" w:rsidRDefault="00823AEC" w:rsidP="0025362A">
    <w:pPr>
      <w:pStyle w:val="Header"/>
      <w:jc w:val="right"/>
      <w:rPr>
        <w:rFonts w:asciiTheme="minorHAnsi" w:hAnsiTheme="minorHAnsi" w:cstheme="minorHAnsi"/>
        <w:iCs/>
        <w:sz w:val="16"/>
      </w:rPr>
    </w:pPr>
    <w:r w:rsidRPr="00A857B5">
      <w:rPr>
        <w:rFonts w:asciiTheme="minorHAnsi" w:hAnsiTheme="minorHAnsi" w:cstheme="minorHAnsi"/>
        <w:iCs/>
        <w:sz w:val="16"/>
      </w:rPr>
      <w:t>CON 5390 Internship in Counseling</w:t>
    </w:r>
  </w:p>
  <w:p w14:paraId="4DF21D03" w14:textId="40154C16" w:rsidR="00823AEC" w:rsidRPr="00A857B5" w:rsidRDefault="00823AEC" w:rsidP="0025362A">
    <w:pPr>
      <w:pStyle w:val="Header"/>
      <w:jc w:val="right"/>
      <w:rPr>
        <w:rFonts w:asciiTheme="minorHAnsi" w:eastAsia="Arial" w:hAnsiTheme="minorHAnsi" w:cstheme="minorHAnsi"/>
        <w:i/>
        <w:iCs/>
        <w:sz w:val="16"/>
      </w:rPr>
    </w:pPr>
    <w:r w:rsidRPr="001B24D7">
      <w:rPr>
        <w:rFonts w:asciiTheme="minorHAnsi" w:hAnsiTheme="minorHAnsi" w:cstheme="minorHAnsi"/>
        <w:iCs/>
        <w:sz w:val="16"/>
      </w:rPr>
      <w:t xml:space="preserve">FALL  </w:t>
    </w:r>
    <w:proofErr w:type="gramStart"/>
    <w:r w:rsidRPr="001B24D7">
      <w:rPr>
        <w:rFonts w:asciiTheme="minorHAnsi" w:hAnsiTheme="minorHAnsi" w:cstheme="minorHAnsi"/>
        <w:iCs/>
        <w:sz w:val="16"/>
      </w:rPr>
      <w:t>202</w:t>
    </w:r>
    <w:r>
      <w:rPr>
        <w:rFonts w:asciiTheme="minorHAnsi" w:hAnsiTheme="minorHAnsi" w:cstheme="minorHAnsi"/>
        <w:iCs/>
        <w:sz w:val="16"/>
      </w:rPr>
      <w:t>3</w:t>
    </w:r>
    <w:r w:rsidRPr="001B24D7">
      <w:rPr>
        <w:rFonts w:asciiTheme="minorHAnsi" w:hAnsiTheme="minorHAnsi" w:cstheme="minorHAnsi"/>
        <w:iCs/>
        <w:sz w:val="16"/>
      </w:rPr>
      <w:t xml:space="preserve"> </w:t>
    </w:r>
    <w:r w:rsidRPr="001B24D7">
      <w:rPr>
        <w:rFonts w:asciiTheme="minorHAnsi" w:hAnsiTheme="minorHAnsi" w:cstheme="minorHAnsi"/>
        <w:i/>
        <w:iCs/>
        <w:sz w:val="16"/>
      </w:rPr>
      <w:t xml:space="preserve"> </w:t>
    </w:r>
    <w:r w:rsidRPr="001B24D7">
      <w:rPr>
        <w:rFonts w:asciiTheme="minorHAnsi" w:hAnsiTheme="minorHAnsi" w:cstheme="minorHAnsi"/>
        <w:iCs/>
        <w:sz w:val="16"/>
      </w:rPr>
      <w:t>Page</w:t>
    </w:r>
    <w:proofErr w:type="gramEnd"/>
    <w:r w:rsidRPr="00A857B5">
      <w:rPr>
        <w:rFonts w:asciiTheme="minorHAnsi" w:hAnsiTheme="minorHAnsi" w:cstheme="minorHAnsi"/>
        <w:iCs/>
        <w:sz w:val="16"/>
      </w:rPr>
      <w:t xml:space="preserve"> </w:t>
    </w:r>
    <w:r w:rsidRPr="00A857B5">
      <w:rPr>
        <w:rFonts w:asciiTheme="minorHAnsi" w:eastAsia="Arial" w:hAnsiTheme="minorHAnsi" w:cstheme="minorHAnsi"/>
        <w:iCs/>
        <w:sz w:val="16"/>
      </w:rPr>
      <w:fldChar w:fldCharType="begin"/>
    </w:r>
    <w:r w:rsidRPr="00A857B5">
      <w:rPr>
        <w:rFonts w:asciiTheme="minorHAnsi" w:eastAsia="Arial" w:hAnsiTheme="minorHAnsi" w:cstheme="minorHAnsi"/>
        <w:iCs/>
        <w:sz w:val="16"/>
      </w:rPr>
      <w:instrText xml:space="preserve"> PAGE </w:instrText>
    </w:r>
    <w:r w:rsidRPr="00A857B5">
      <w:rPr>
        <w:rFonts w:asciiTheme="minorHAnsi" w:eastAsia="Arial" w:hAnsiTheme="minorHAnsi" w:cstheme="minorHAnsi"/>
        <w:iCs/>
        <w:sz w:val="16"/>
      </w:rPr>
      <w:fldChar w:fldCharType="separate"/>
    </w:r>
    <w:r w:rsidR="009B3674">
      <w:rPr>
        <w:rFonts w:asciiTheme="minorHAnsi" w:eastAsia="Arial" w:hAnsiTheme="minorHAnsi" w:cstheme="minorHAnsi"/>
        <w:iCs/>
        <w:noProof/>
        <w:sz w:val="16"/>
      </w:rPr>
      <w:t>1</w:t>
    </w:r>
    <w:r w:rsidRPr="00A857B5">
      <w:rPr>
        <w:rFonts w:asciiTheme="minorHAnsi" w:eastAsia="Arial" w:hAnsiTheme="minorHAnsi" w:cstheme="minorHAnsi"/>
        <w:iCs/>
        <w:sz w:val="16"/>
      </w:rPr>
      <w:fldChar w:fldCharType="end"/>
    </w:r>
    <w:r w:rsidRPr="00A857B5">
      <w:rPr>
        <w:rFonts w:asciiTheme="minorHAnsi" w:hAnsiTheme="minorHAnsi" w:cstheme="minorHAnsi"/>
        <w:iCs/>
        <w:sz w:val="16"/>
      </w:rPr>
      <w:t xml:space="preserve"> of  </w:t>
    </w:r>
    <w:r w:rsidRPr="00A857B5">
      <w:rPr>
        <w:rFonts w:asciiTheme="minorHAnsi" w:eastAsia="Arial" w:hAnsiTheme="minorHAnsi" w:cstheme="minorHAnsi"/>
        <w:iCs/>
        <w:sz w:val="16"/>
      </w:rPr>
      <w:fldChar w:fldCharType="begin"/>
    </w:r>
    <w:r w:rsidRPr="00A857B5">
      <w:rPr>
        <w:rFonts w:asciiTheme="minorHAnsi" w:eastAsia="Arial" w:hAnsiTheme="minorHAnsi" w:cstheme="minorHAnsi"/>
        <w:iCs/>
        <w:sz w:val="16"/>
      </w:rPr>
      <w:instrText xml:space="preserve"> NUMPAGES </w:instrText>
    </w:r>
    <w:r w:rsidRPr="00A857B5">
      <w:rPr>
        <w:rFonts w:asciiTheme="minorHAnsi" w:eastAsia="Arial" w:hAnsiTheme="minorHAnsi" w:cstheme="minorHAnsi"/>
        <w:iCs/>
        <w:sz w:val="16"/>
      </w:rPr>
      <w:fldChar w:fldCharType="separate"/>
    </w:r>
    <w:r w:rsidR="009B3674">
      <w:rPr>
        <w:rFonts w:asciiTheme="minorHAnsi" w:eastAsia="Arial" w:hAnsiTheme="minorHAnsi" w:cstheme="minorHAnsi"/>
        <w:iCs/>
        <w:noProof/>
        <w:sz w:val="16"/>
      </w:rPr>
      <w:t>1</w:t>
    </w:r>
    <w:r w:rsidRPr="00A857B5">
      <w:rPr>
        <w:rFonts w:asciiTheme="minorHAnsi" w:eastAsia="Arial" w:hAnsiTheme="minorHAnsi" w:cstheme="minorHAnsi"/>
        <w:iCs/>
        <w:sz w:val="16"/>
      </w:rPr>
      <w:fldChar w:fldCharType="end"/>
    </w:r>
  </w:p>
  <w:p w14:paraId="5CFFDCEC" w14:textId="77777777" w:rsidR="00823AEC" w:rsidRDefault="00823AEC" w:rsidP="0025362A">
    <w:pPr>
      <w:pStyle w:val="Header"/>
      <w:jc w:val="right"/>
    </w:pPr>
  </w:p>
</w:hdr>
</file>

<file path=word/intelligence2.xml><?xml version="1.0" encoding="utf-8"?>
<int2:intelligence xmlns:int2="http://schemas.microsoft.com/office/intelligence/2020/intelligence">
  <int2:observations>
    <int2:textHash int2:hashCode="jBHTlp3qnK/i/G" int2:id="KuIHfAMA">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894EE887"/>
    <w:lvl w:ilvl="0">
      <w:start w:val="1"/>
      <w:numFmt w:val="bullet"/>
      <w:lvlText w:val="•"/>
      <w:lvlJc w:val="left"/>
      <w:pPr>
        <w:tabs>
          <w:tab w:val="num" w:pos="432"/>
        </w:tabs>
        <w:ind w:left="432" w:firstLine="0"/>
      </w:pPr>
      <w:rPr>
        <w:rFonts w:ascii="Arial" w:eastAsia="Arial Unicode MS" w:hAnsi="Arial" w:cs="Times New Roman" w:hint="default"/>
        <w:position w:val="0"/>
        <w:sz w:val="20"/>
      </w:rPr>
    </w:lvl>
    <w:lvl w:ilvl="1">
      <w:start w:val="1"/>
      <w:numFmt w:val="bullet"/>
      <w:lvlText w:val=""/>
      <w:lvlJc w:val="left"/>
      <w:pPr>
        <w:tabs>
          <w:tab w:val="num" w:pos="864"/>
        </w:tabs>
        <w:ind w:left="864" w:firstLine="0"/>
      </w:pPr>
      <w:rPr>
        <w:rFonts w:ascii="Arial" w:eastAsia="Arial Unicode MS" w:hAnsi="Arial" w:cs="Times New Roman" w:hint="default"/>
        <w:position w:val="0"/>
        <w:sz w:val="20"/>
      </w:rPr>
    </w:lvl>
    <w:lvl w:ilvl="2">
      <w:start w:val="1"/>
      <w:numFmt w:val="bullet"/>
      <w:lvlText w:val=""/>
      <w:lvlJc w:val="left"/>
      <w:pPr>
        <w:tabs>
          <w:tab w:val="num" w:pos="1728"/>
        </w:tabs>
        <w:ind w:left="1728" w:firstLine="0"/>
      </w:pPr>
      <w:rPr>
        <w:rFonts w:ascii="Arial" w:eastAsia="Arial Unicode MS" w:hAnsi="Arial" w:cs="Times New Roman" w:hint="default"/>
        <w:position w:val="0"/>
        <w:sz w:val="20"/>
      </w:rPr>
    </w:lvl>
    <w:lvl w:ilvl="3">
      <w:start w:val="1"/>
      <w:numFmt w:val="bullet"/>
      <w:lvlText w:val=""/>
      <w:lvlJc w:val="left"/>
      <w:pPr>
        <w:tabs>
          <w:tab w:val="num" w:pos="2592"/>
        </w:tabs>
        <w:ind w:left="2592" w:firstLine="0"/>
      </w:pPr>
      <w:rPr>
        <w:rFonts w:ascii="Arial" w:eastAsia="Arial Unicode MS" w:hAnsi="Arial" w:cs="Times New Roman" w:hint="default"/>
        <w:position w:val="0"/>
        <w:sz w:val="20"/>
      </w:rPr>
    </w:lvl>
    <w:lvl w:ilvl="4">
      <w:start w:val="1"/>
      <w:numFmt w:val="bullet"/>
      <w:lvlText w:val=""/>
      <w:lvlJc w:val="left"/>
      <w:pPr>
        <w:tabs>
          <w:tab w:val="num" w:pos="3456"/>
        </w:tabs>
        <w:ind w:left="3456" w:firstLine="0"/>
      </w:pPr>
      <w:rPr>
        <w:rFonts w:ascii="Arial" w:eastAsia="Arial Unicode MS" w:hAnsi="Arial" w:cs="Times New Roman" w:hint="default"/>
        <w:position w:val="0"/>
        <w:sz w:val="20"/>
      </w:rPr>
    </w:lvl>
    <w:lvl w:ilvl="5">
      <w:start w:val="1"/>
      <w:numFmt w:val="bullet"/>
      <w:lvlText w:val=""/>
      <w:lvlJc w:val="left"/>
      <w:pPr>
        <w:tabs>
          <w:tab w:val="num" w:pos="4320"/>
        </w:tabs>
        <w:ind w:left="4320" w:firstLine="0"/>
      </w:pPr>
      <w:rPr>
        <w:rFonts w:ascii="Arial" w:eastAsia="Arial Unicode MS" w:hAnsi="Arial" w:cs="Times New Roman" w:hint="default"/>
        <w:position w:val="0"/>
        <w:sz w:val="20"/>
      </w:rPr>
    </w:lvl>
    <w:lvl w:ilvl="6">
      <w:start w:val="1"/>
      <w:numFmt w:val="bullet"/>
      <w:lvlText w:val=""/>
      <w:lvlJc w:val="left"/>
      <w:pPr>
        <w:tabs>
          <w:tab w:val="num" w:pos="5184"/>
        </w:tabs>
        <w:ind w:left="5184" w:firstLine="0"/>
      </w:pPr>
      <w:rPr>
        <w:rFonts w:ascii="Arial" w:eastAsia="Arial Unicode MS" w:hAnsi="Arial" w:cs="Times New Roman" w:hint="default"/>
        <w:position w:val="0"/>
        <w:sz w:val="20"/>
      </w:rPr>
    </w:lvl>
    <w:lvl w:ilvl="7">
      <w:start w:val="1"/>
      <w:numFmt w:val="bullet"/>
      <w:lvlText w:val=""/>
      <w:lvlJc w:val="left"/>
      <w:pPr>
        <w:tabs>
          <w:tab w:val="num" w:pos="6048"/>
        </w:tabs>
        <w:ind w:left="6048" w:firstLine="0"/>
      </w:pPr>
      <w:rPr>
        <w:rFonts w:ascii="Arial" w:eastAsia="Arial Unicode MS" w:hAnsi="Arial" w:cs="Times New Roman" w:hint="default"/>
        <w:position w:val="0"/>
        <w:sz w:val="20"/>
      </w:rPr>
    </w:lvl>
    <w:lvl w:ilvl="8">
      <w:start w:val="1"/>
      <w:numFmt w:val="bullet"/>
      <w:lvlText w:val=""/>
      <w:lvlJc w:val="left"/>
      <w:pPr>
        <w:tabs>
          <w:tab w:val="num" w:pos="6912"/>
        </w:tabs>
        <w:ind w:left="6912" w:firstLine="0"/>
      </w:pPr>
      <w:rPr>
        <w:rFonts w:ascii="Arial" w:eastAsia="Arial Unicode MS" w:hAnsi="Arial" w:cs="Times New Roman" w:hint="default"/>
        <w:position w:val="0"/>
        <w:sz w:val="20"/>
      </w:rPr>
    </w:lvl>
  </w:abstractNum>
  <w:abstractNum w:abstractNumId="1" w15:restartNumberingAfterBreak="0">
    <w:nsid w:val="000026A3"/>
    <w:multiLevelType w:val="hybridMultilevel"/>
    <w:tmpl w:val="550AB198"/>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476AF"/>
    <w:multiLevelType w:val="hybridMultilevel"/>
    <w:tmpl w:val="F748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F1872"/>
    <w:multiLevelType w:val="multilevel"/>
    <w:tmpl w:val="F302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F6BF9"/>
    <w:multiLevelType w:val="hybridMultilevel"/>
    <w:tmpl w:val="E1BA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57191"/>
    <w:multiLevelType w:val="hybridMultilevel"/>
    <w:tmpl w:val="09B2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52650"/>
    <w:multiLevelType w:val="hybridMultilevel"/>
    <w:tmpl w:val="16F4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675BE"/>
    <w:multiLevelType w:val="hybridMultilevel"/>
    <w:tmpl w:val="A31A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81175"/>
    <w:multiLevelType w:val="hybridMultilevel"/>
    <w:tmpl w:val="B6767098"/>
    <w:styleLink w:val="List0"/>
    <w:lvl w:ilvl="0" w:tplc="6546A24A">
      <w:numFmt w:val="bullet"/>
      <w:lvlText w:val="•"/>
      <w:lvlJc w:val="left"/>
      <w:pPr>
        <w:tabs>
          <w:tab w:val="num" w:pos="300"/>
        </w:tabs>
        <w:ind w:left="300" w:hanging="300"/>
      </w:pPr>
      <w:rPr>
        <w:rFonts w:ascii="Arial" w:eastAsia="Arial" w:hAnsi="Arial" w:cs="Arial"/>
        <w:position w:val="0"/>
        <w:sz w:val="24"/>
        <w:szCs w:val="24"/>
      </w:rPr>
    </w:lvl>
    <w:lvl w:ilvl="1" w:tplc="A31E3510">
      <w:start w:val="1"/>
      <w:numFmt w:val="bullet"/>
      <w:lvlText w:val="•"/>
      <w:lvlJc w:val="left"/>
      <w:pPr>
        <w:tabs>
          <w:tab w:val="num" w:pos="900"/>
        </w:tabs>
        <w:ind w:left="600" w:hanging="300"/>
      </w:pPr>
      <w:rPr>
        <w:rFonts w:ascii="Arial" w:eastAsia="Arial" w:hAnsi="Arial" w:cs="Arial"/>
        <w:position w:val="0"/>
        <w:sz w:val="20"/>
        <w:szCs w:val="20"/>
      </w:rPr>
    </w:lvl>
    <w:lvl w:ilvl="2" w:tplc="20664290">
      <w:start w:val="1"/>
      <w:numFmt w:val="bullet"/>
      <w:lvlText w:val="•"/>
      <w:lvlJc w:val="left"/>
      <w:pPr>
        <w:tabs>
          <w:tab w:val="num" w:pos="1500"/>
        </w:tabs>
        <w:ind w:left="900" w:hanging="300"/>
      </w:pPr>
      <w:rPr>
        <w:rFonts w:ascii="Arial" w:eastAsia="Arial" w:hAnsi="Arial" w:cs="Arial"/>
        <w:position w:val="0"/>
        <w:sz w:val="20"/>
        <w:szCs w:val="20"/>
      </w:rPr>
    </w:lvl>
    <w:lvl w:ilvl="3" w:tplc="F7B6C6E8">
      <w:start w:val="1"/>
      <w:numFmt w:val="bullet"/>
      <w:lvlText w:val="•"/>
      <w:lvlJc w:val="left"/>
      <w:pPr>
        <w:tabs>
          <w:tab w:val="num" w:pos="2100"/>
        </w:tabs>
        <w:ind w:left="1200" w:hanging="300"/>
      </w:pPr>
      <w:rPr>
        <w:rFonts w:ascii="Arial" w:eastAsia="Arial" w:hAnsi="Arial" w:cs="Arial"/>
        <w:position w:val="0"/>
        <w:sz w:val="20"/>
        <w:szCs w:val="20"/>
      </w:rPr>
    </w:lvl>
    <w:lvl w:ilvl="4" w:tplc="47EA2BA6">
      <w:start w:val="1"/>
      <w:numFmt w:val="bullet"/>
      <w:lvlText w:val="•"/>
      <w:lvlJc w:val="left"/>
      <w:pPr>
        <w:tabs>
          <w:tab w:val="num" w:pos="2700"/>
        </w:tabs>
        <w:ind w:left="1500" w:hanging="300"/>
      </w:pPr>
      <w:rPr>
        <w:rFonts w:ascii="Arial" w:eastAsia="Arial" w:hAnsi="Arial" w:cs="Arial"/>
        <w:position w:val="0"/>
        <w:sz w:val="20"/>
        <w:szCs w:val="20"/>
      </w:rPr>
    </w:lvl>
    <w:lvl w:ilvl="5" w:tplc="074EA0C0">
      <w:start w:val="1"/>
      <w:numFmt w:val="bullet"/>
      <w:lvlText w:val="•"/>
      <w:lvlJc w:val="left"/>
      <w:pPr>
        <w:tabs>
          <w:tab w:val="num" w:pos="3300"/>
        </w:tabs>
        <w:ind w:left="1800" w:hanging="300"/>
      </w:pPr>
      <w:rPr>
        <w:rFonts w:ascii="Arial" w:eastAsia="Arial" w:hAnsi="Arial" w:cs="Arial"/>
        <w:position w:val="0"/>
        <w:sz w:val="20"/>
        <w:szCs w:val="20"/>
      </w:rPr>
    </w:lvl>
    <w:lvl w:ilvl="6" w:tplc="771CE132">
      <w:start w:val="1"/>
      <w:numFmt w:val="bullet"/>
      <w:lvlText w:val="•"/>
      <w:lvlJc w:val="left"/>
      <w:pPr>
        <w:tabs>
          <w:tab w:val="num" w:pos="3900"/>
        </w:tabs>
        <w:ind w:left="2100" w:hanging="300"/>
      </w:pPr>
      <w:rPr>
        <w:rFonts w:ascii="Arial" w:eastAsia="Arial" w:hAnsi="Arial" w:cs="Arial"/>
        <w:position w:val="0"/>
        <w:sz w:val="20"/>
        <w:szCs w:val="20"/>
      </w:rPr>
    </w:lvl>
    <w:lvl w:ilvl="7" w:tplc="009CD22C">
      <w:start w:val="1"/>
      <w:numFmt w:val="bullet"/>
      <w:lvlText w:val="•"/>
      <w:lvlJc w:val="left"/>
      <w:pPr>
        <w:tabs>
          <w:tab w:val="num" w:pos="4500"/>
        </w:tabs>
        <w:ind w:left="2400" w:hanging="300"/>
      </w:pPr>
      <w:rPr>
        <w:rFonts w:ascii="Arial" w:eastAsia="Arial" w:hAnsi="Arial" w:cs="Arial"/>
        <w:position w:val="0"/>
        <w:sz w:val="20"/>
        <w:szCs w:val="20"/>
      </w:rPr>
    </w:lvl>
    <w:lvl w:ilvl="8" w:tplc="88767A6C">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9" w15:restartNumberingAfterBreak="0">
    <w:nsid w:val="1A8A55C2"/>
    <w:multiLevelType w:val="hybridMultilevel"/>
    <w:tmpl w:val="837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239C8"/>
    <w:multiLevelType w:val="hybridMultilevel"/>
    <w:tmpl w:val="FE5E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129D1"/>
    <w:multiLevelType w:val="hybridMultilevel"/>
    <w:tmpl w:val="DDB28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1D1DCE"/>
    <w:multiLevelType w:val="hybridMultilevel"/>
    <w:tmpl w:val="5CCA3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E4253B"/>
    <w:multiLevelType w:val="hybridMultilevel"/>
    <w:tmpl w:val="05B0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25479"/>
    <w:multiLevelType w:val="hybridMultilevel"/>
    <w:tmpl w:val="CB86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A7E21"/>
    <w:multiLevelType w:val="hybridMultilevel"/>
    <w:tmpl w:val="FD86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D2EDE"/>
    <w:multiLevelType w:val="hybridMultilevel"/>
    <w:tmpl w:val="909A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B2A85"/>
    <w:multiLevelType w:val="hybridMultilevel"/>
    <w:tmpl w:val="E1E8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F40A7"/>
    <w:multiLevelType w:val="hybridMultilevel"/>
    <w:tmpl w:val="2DC2C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E08E7"/>
    <w:multiLevelType w:val="hybridMultilevel"/>
    <w:tmpl w:val="797C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A7337"/>
    <w:multiLevelType w:val="hybridMultilevel"/>
    <w:tmpl w:val="9B2C4D70"/>
    <w:lvl w:ilvl="0" w:tplc="91D4DF30">
      <w:start w:val="1"/>
      <w:numFmt w:val="bullet"/>
      <w:lvlText w:val="●"/>
      <w:lvlJc w:val="left"/>
      <w:pPr>
        <w:ind w:left="720" w:hanging="360"/>
      </w:pPr>
      <w:rPr>
        <w:rFonts w:ascii="Arial" w:eastAsia="Arial" w:hAnsi="Arial" w:cs="Arial"/>
      </w:rPr>
    </w:lvl>
    <w:lvl w:ilvl="1" w:tplc="C5B8E1C6">
      <w:start w:val="1"/>
      <w:numFmt w:val="bullet"/>
      <w:lvlText w:val="o"/>
      <w:lvlJc w:val="left"/>
      <w:pPr>
        <w:ind w:left="1440" w:hanging="360"/>
      </w:pPr>
      <w:rPr>
        <w:rFonts w:ascii="Courier New" w:hAnsi="Courier New" w:cs="Courier New" w:hint="default"/>
      </w:rPr>
    </w:lvl>
    <w:lvl w:ilvl="2" w:tplc="2C425204">
      <w:start w:val="1"/>
      <w:numFmt w:val="bullet"/>
      <w:lvlText w:val="▪"/>
      <w:lvlJc w:val="left"/>
      <w:pPr>
        <w:ind w:left="2160" w:hanging="360"/>
      </w:pPr>
      <w:rPr>
        <w:rFonts w:ascii="Arial" w:eastAsia="Arial" w:hAnsi="Arial" w:cs="Arial"/>
      </w:rPr>
    </w:lvl>
    <w:lvl w:ilvl="3" w:tplc="C57EE558">
      <w:start w:val="1"/>
      <w:numFmt w:val="bullet"/>
      <w:lvlText w:val="●"/>
      <w:lvlJc w:val="left"/>
      <w:pPr>
        <w:ind w:left="2880" w:hanging="360"/>
      </w:pPr>
      <w:rPr>
        <w:rFonts w:ascii="Arial" w:eastAsia="Arial" w:hAnsi="Arial" w:cs="Arial"/>
      </w:rPr>
    </w:lvl>
    <w:lvl w:ilvl="4" w:tplc="27487172">
      <w:start w:val="1"/>
      <w:numFmt w:val="bullet"/>
      <w:lvlText w:val="o"/>
      <w:lvlJc w:val="left"/>
      <w:pPr>
        <w:ind w:left="3600" w:hanging="360"/>
      </w:pPr>
      <w:rPr>
        <w:rFonts w:ascii="Arial" w:eastAsia="Arial" w:hAnsi="Arial" w:cs="Arial"/>
      </w:rPr>
    </w:lvl>
    <w:lvl w:ilvl="5" w:tplc="B94662D6">
      <w:start w:val="1"/>
      <w:numFmt w:val="bullet"/>
      <w:lvlText w:val="▪"/>
      <w:lvlJc w:val="left"/>
      <w:pPr>
        <w:ind w:left="4320" w:hanging="360"/>
      </w:pPr>
      <w:rPr>
        <w:rFonts w:ascii="Arial" w:eastAsia="Arial" w:hAnsi="Arial" w:cs="Arial"/>
      </w:rPr>
    </w:lvl>
    <w:lvl w:ilvl="6" w:tplc="0ADAA866">
      <w:start w:val="1"/>
      <w:numFmt w:val="bullet"/>
      <w:lvlText w:val="●"/>
      <w:lvlJc w:val="left"/>
      <w:pPr>
        <w:ind w:left="5040" w:hanging="360"/>
      </w:pPr>
      <w:rPr>
        <w:rFonts w:ascii="Arial" w:eastAsia="Arial" w:hAnsi="Arial" w:cs="Arial"/>
      </w:rPr>
    </w:lvl>
    <w:lvl w:ilvl="7" w:tplc="CC7C4AFE">
      <w:start w:val="1"/>
      <w:numFmt w:val="bullet"/>
      <w:lvlText w:val="o"/>
      <w:lvlJc w:val="left"/>
      <w:pPr>
        <w:ind w:left="5760" w:hanging="360"/>
      </w:pPr>
      <w:rPr>
        <w:rFonts w:ascii="Arial" w:eastAsia="Arial" w:hAnsi="Arial" w:cs="Arial"/>
      </w:rPr>
    </w:lvl>
    <w:lvl w:ilvl="8" w:tplc="4F725F76">
      <w:start w:val="1"/>
      <w:numFmt w:val="bullet"/>
      <w:lvlText w:val="▪"/>
      <w:lvlJc w:val="left"/>
      <w:pPr>
        <w:ind w:left="6480" w:hanging="360"/>
      </w:pPr>
      <w:rPr>
        <w:rFonts w:ascii="Arial" w:eastAsia="Arial" w:hAnsi="Arial" w:cs="Arial"/>
      </w:rPr>
    </w:lvl>
  </w:abstractNum>
  <w:abstractNum w:abstractNumId="21" w15:restartNumberingAfterBreak="0">
    <w:nsid w:val="38A72E5F"/>
    <w:multiLevelType w:val="multilevel"/>
    <w:tmpl w:val="3D5C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D829D2"/>
    <w:multiLevelType w:val="hybridMultilevel"/>
    <w:tmpl w:val="33CA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D46A4C"/>
    <w:multiLevelType w:val="hybridMultilevel"/>
    <w:tmpl w:val="42BE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72A1C"/>
    <w:multiLevelType w:val="hybridMultilevel"/>
    <w:tmpl w:val="4D345D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134066"/>
    <w:multiLevelType w:val="hybridMultilevel"/>
    <w:tmpl w:val="90220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6D4049"/>
    <w:multiLevelType w:val="hybridMultilevel"/>
    <w:tmpl w:val="7F40312E"/>
    <w:lvl w:ilvl="0" w:tplc="04090013">
      <w:start w:val="1"/>
      <w:numFmt w:val="upperRoman"/>
      <w:lvlText w:val="%1."/>
      <w:lvlJc w:val="right"/>
      <w:pPr>
        <w:ind w:left="180" w:hanging="180"/>
      </w:pPr>
      <w:rPr>
        <w:rFont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F10372"/>
    <w:multiLevelType w:val="hybridMultilevel"/>
    <w:tmpl w:val="B15E0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7C727D"/>
    <w:multiLevelType w:val="hybridMultilevel"/>
    <w:tmpl w:val="EB12D27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2748EF"/>
    <w:multiLevelType w:val="hybridMultilevel"/>
    <w:tmpl w:val="7030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07D2A"/>
    <w:multiLevelType w:val="hybridMultilevel"/>
    <w:tmpl w:val="080E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5E446C"/>
    <w:multiLevelType w:val="hybridMultilevel"/>
    <w:tmpl w:val="5510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C61A0D"/>
    <w:multiLevelType w:val="hybridMultilevel"/>
    <w:tmpl w:val="3B08F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766052"/>
    <w:multiLevelType w:val="hybridMultilevel"/>
    <w:tmpl w:val="056EC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EAA22E4"/>
    <w:multiLevelType w:val="hybridMultilevel"/>
    <w:tmpl w:val="6DBC1EFA"/>
    <w:styleLink w:val="List31"/>
    <w:lvl w:ilvl="0" w:tplc="3CD05738">
      <w:start w:val="1"/>
      <w:numFmt w:val="decimal"/>
      <w:lvlText w:val="%1."/>
      <w:lvlJc w:val="left"/>
      <w:pPr>
        <w:tabs>
          <w:tab w:val="num" w:pos="720"/>
        </w:tabs>
        <w:ind w:left="720" w:hanging="257"/>
      </w:pPr>
      <w:rPr>
        <w:rFonts w:ascii="Arial" w:eastAsia="Arial" w:hAnsi="Arial" w:cs="Arial"/>
        <w:color w:val="000000"/>
        <w:position w:val="0"/>
        <w:sz w:val="20"/>
        <w:szCs w:val="20"/>
      </w:rPr>
    </w:lvl>
    <w:lvl w:ilvl="1" w:tplc="5820178A">
      <w:start w:val="1"/>
      <w:numFmt w:val="decimal"/>
      <w:lvlText w:val="%2."/>
      <w:lvlJc w:val="left"/>
      <w:pPr>
        <w:tabs>
          <w:tab w:val="num" w:pos="360"/>
        </w:tabs>
        <w:ind w:left="360" w:hanging="360"/>
      </w:pPr>
      <w:rPr>
        <w:rFonts w:ascii="Arial" w:eastAsia="Arial" w:hAnsi="Arial" w:cs="Arial"/>
        <w:color w:val="000000"/>
        <w:position w:val="0"/>
        <w:sz w:val="20"/>
        <w:szCs w:val="20"/>
      </w:rPr>
    </w:lvl>
    <w:lvl w:ilvl="2" w:tplc="6582C096">
      <w:start w:val="1"/>
      <w:numFmt w:val="decimal"/>
      <w:lvlText w:val="%3."/>
      <w:lvlJc w:val="left"/>
      <w:pPr>
        <w:tabs>
          <w:tab w:val="num" w:pos="360"/>
        </w:tabs>
        <w:ind w:left="360" w:hanging="360"/>
      </w:pPr>
      <w:rPr>
        <w:rFonts w:ascii="Arial" w:eastAsia="Arial" w:hAnsi="Arial" w:cs="Arial"/>
        <w:color w:val="000000"/>
        <w:position w:val="0"/>
        <w:sz w:val="20"/>
        <w:szCs w:val="20"/>
      </w:rPr>
    </w:lvl>
    <w:lvl w:ilvl="3" w:tplc="B1221A38">
      <w:start w:val="1"/>
      <w:numFmt w:val="decimal"/>
      <w:lvlText w:val="%4."/>
      <w:lvlJc w:val="left"/>
      <w:pPr>
        <w:tabs>
          <w:tab w:val="num" w:pos="360"/>
        </w:tabs>
        <w:ind w:left="360" w:hanging="360"/>
      </w:pPr>
      <w:rPr>
        <w:rFonts w:ascii="Arial" w:eastAsia="Arial" w:hAnsi="Arial" w:cs="Arial"/>
        <w:color w:val="000000"/>
        <w:position w:val="0"/>
        <w:sz w:val="20"/>
        <w:szCs w:val="20"/>
      </w:rPr>
    </w:lvl>
    <w:lvl w:ilvl="4" w:tplc="5E0ECD8E">
      <w:start w:val="1"/>
      <w:numFmt w:val="decimal"/>
      <w:lvlText w:val="%5."/>
      <w:lvlJc w:val="left"/>
      <w:pPr>
        <w:tabs>
          <w:tab w:val="num" w:pos="360"/>
        </w:tabs>
        <w:ind w:left="360" w:hanging="360"/>
      </w:pPr>
      <w:rPr>
        <w:rFonts w:ascii="Arial" w:eastAsia="Arial" w:hAnsi="Arial" w:cs="Arial"/>
        <w:color w:val="000000"/>
        <w:position w:val="0"/>
        <w:sz w:val="20"/>
        <w:szCs w:val="20"/>
      </w:rPr>
    </w:lvl>
    <w:lvl w:ilvl="5" w:tplc="60644286">
      <w:start w:val="1"/>
      <w:numFmt w:val="decimal"/>
      <w:lvlText w:val="%6."/>
      <w:lvlJc w:val="left"/>
      <w:pPr>
        <w:tabs>
          <w:tab w:val="num" w:pos="360"/>
        </w:tabs>
        <w:ind w:left="360" w:hanging="360"/>
      </w:pPr>
      <w:rPr>
        <w:rFonts w:ascii="Arial" w:eastAsia="Arial" w:hAnsi="Arial" w:cs="Arial"/>
        <w:color w:val="000000"/>
        <w:position w:val="0"/>
        <w:sz w:val="20"/>
        <w:szCs w:val="20"/>
      </w:rPr>
    </w:lvl>
    <w:lvl w:ilvl="6" w:tplc="966C5096">
      <w:start w:val="1"/>
      <w:numFmt w:val="decimal"/>
      <w:lvlText w:val="%7."/>
      <w:lvlJc w:val="left"/>
      <w:pPr>
        <w:tabs>
          <w:tab w:val="num" w:pos="360"/>
        </w:tabs>
        <w:ind w:left="360" w:hanging="360"/>
      </w:pPr>
      <w:rPr>
        <w:rFonts w:ascii="Arial" w:eastAsia="Arial" w:hAnsi="Arial" w:cs="Arial"/>
        <w:color w:val="000000"/>
        <w:position w:val="0"/>
        <w:sz w:val="20"/>
        <w:szCs w:val="20"/>
      </w:rPr>
    </w:lvl>
    <w:lvl w:ilvl="7" w:tplc="E744A24E">
      <w:start w:val="1"/>
      <w:numFmt w:val="decimal"/>
      <w:lvlText w:val="%8."/>
      <w:lvlJc w:val="left"/>
      <w:pPr>
        <w:tabs>
          <w:tab w:val="num" w:pos="360"/>
        </w:tabs>
        <w:ind w:left="360" w:hanging="360"/>
      </w:pPr>
      <w:rPr>
        <w:rFonts w:ascii="Arial" w:eastAsia="Arial" w:hAnsi="Arial" w:cs="Arial"/>
        <w:color w:val="000000"/>
        <w:position w:val="0"/>
        <w:sz w:val="20"/>
        <w:szCs w:val="20"/>
      </w:rPr>
    </w:lvl>
    <w:lvl w:ilvl="8" w:tplc="03926D30">
      <w:start w:val="1"/>
      <w:numFmt w:val="decimal"/>
      <w:lvlText w:val="%9."/>
      <w:lvlJc w:val="left"/>
      <w:pPr>
        <w:tabs>
          <w:tab w:val="num" w:pos="360"/>
        </w:tabs>
        <w:ind w:left="360" w:hanging="360"/>
      </w:pPr>
      <w:rPr>
        <w:rFonts w:ascii="Arial" w:eastAsia="Arial" w:hAnsi="Arial" w:cs="Arial"/>
        <w:color w:val="000000"/>
        <w:position w:val="0"/>
        <w:sz w:val="20"/>
        <w:szCs w:val="20"/>
      </w:rPr>
    </w:lvl>
  </w:abstractNum>
  <w:abstractNum w:abstractNumId="35" w15:restartNumberingAfterBreak="0">
    <w:nsid w:val="4EAC6004"/>
    <w:multiLevelType w:val="multilevel"/>
    <w:tmpl w:val="FF3A07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525604AA"/>
    <w:multiLevelType w:val="hybridMultilevel"/>
    <w:tmpl w:val="69BCD9A6"/>
    <w:lvl w:ilvl="0" w:tplc="F61429AE">
      <w:start w:val="1"/>
      <w:numFmt w:val="upperLetter"/>
      <w:lvlText w:val="%1."/>
      <w:lvlJc w:val="left"/>
      <w:pPr>
        <w:tabs>
          <w:tab w:val="num" w:pos="720"/>
        </w:tabs>
        <w:ind w:left="720" w:hanging="360"/>
      </w:pPr>
    </w:lvl>
    <w:lvl w:ilvl="1" w:tplc="6526BDB4">
      <w:start w:val="1"/>
      <w:numFmt w:val="upperLetter"/>
      <w:lvlText w:val="%2)"/>
      <w:lvlJc w:val="left"/>
      <w:pPr>
        <w:ind w:left="1440" w:hanging="360"/>
      </w:pPr>
      <w:rPr>
        <w:rFonts w:hint="default"/>
      </w:rPr>
    </w:lvl>
    <w:lvl w:ilvl="2" w:tplc="13DE722E" w:tentative="1">
      <w:start w:val="1"/>
      <w:numFmt w:val="upperLetter"/>
      <w:lvlText w:val="%3."/>
      <w:lvlJc w:val="left"/>
      <w:pPr>
        <w:tabs>
          <w:tab w:val="num" w:pos="2160"/>
        </w:tabs>
        <w:ind w:left="2160" w:hanging="360"/>
      </w:pPr>
    </w:lvl>
    <w:lvl w:ilvl="3" w:tplc="DF3ECB62" w:tentative="1">
      <w:start w:val="1"/>
      <w:numFmt w:val="upperLetter"/>
      <w:lvlText w:val="%4."/>
      <w:lvlJc w:val="left"/>
      <w:pPr>
        <w:tabs>
          <w:tab w:val="num" w:pos="2880"/>
        </w:tabs>
        <w:ind w:left="2880" w:hanging="360"/>
      </w:pPr>
    </w:lvl>
    <w:lvl w:ilvl="4" w:tplc="E61EC932" w:tentative="1">
      <w:start w:val="1"/>
      <w:numFmt w:val="upperLetter"/>
      <w:lvlText w:val="%5."/>
      <w:lvlJc w:val="left"/>
      <w:pPr>
        <w:tabs>
          <w:tab w:val="num" w:pos="3600"/>
        </w:tabs>
        <w:ind w:left="3600" w:hanging="360"/>
      </w:pPr>
    </w:lvl>
    <w:lvl w:ilvl="5" w:tplc="F956F7DC" w:tentative="1">
      <w:start w:val="1"/>
      <w:numFmt w:val="upperLetter"/>
      <w:lvlText w:val="%6."/>
      <w:lvlJc w:val="left"/>
      <w:pPr>
        <w:tabs>
          <w:tab w:val="num" w:pos="4320"/>
        </w:tabs>
        <w:ind w:left="4320" w:hanging="360"/>
      </w:pPr>
    </w:lvl>
    <w:lvl w:ilvl="6" w:tplc="771036D6" w:tentative="1">
      <w:start w:val="1"/>
      <w:numFmt w:val="upperLetter"/>
      <w:lvlText w:val="%7."/>
      <w:lvlJc w:val="left"/>
      <w:pPr>
        <w:tabs>
          <w:tab w:val="num" w:pos="5040"/>
        </w:tabs>
        <w:ind w:left="5040" w:hanging="360"/>
      </w:pPr>
    </w:lvl>
    <w:lvl w:ilvl="7" w:tplc="3CE0B0F8" w:tentative="1">
      <w:start w:val="1"/>
      <w:numFmt w:val="upperLetter"/>
      <w:lvlText w:val="%8."/>
      <w:lvlJc w:val="left"/>
      <w:pPr>
        <w:tabs>
          <w:tab w:val="num" w:pos="5760"/>
        </w:tabs>
        <w:ind w:left="5760" w:hanging="360"/>
      </w:pPr>
    </w:lvl>
    <w:lvl w:ilvl="8" w:tplc="C23AE0EC" w:tentative="1">
      <w:start w:val="1"/>
      <w:numFmt w:val="upperLetter"/>
      <w:lvlText w:val="%9."/>
      <w:lvlJc w:val="left"/>
      <w:pPr>
        <w:tabs>
          <w:tab w:val="num" w:pos="6480"/>
        </w:tabs>
        <w:ind w:left="6480" w:hanging="360"/>
      </w:pPr>
    </w:lvl>
  </w:abstractNum>
  <w:abstractNum w:abstractNumId="37" w15:restartNumberingAfterBreak="0">
    <w:nsid w:val="529C73B5"/>
    <w:multiLevelType w:val="hybridMultilevel"/>
    <w:tmpl w:val="8F844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3966466"/>
    <w:multiLevelType w:val="hybridMultilevel"/>
    <w:tmpl w:val="B298E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53806C1"/>
    <w:multiLevelType w:val="hybridMultilevel"/>
    <w:tmpl w:val="510E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EA4A0E"/>
    <w:multiLevelType w:val="hybridMultilevel"/>
    <w:tmpl w:val="6BE4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ED0A72"/>
    <w:multiLevelType w:val="hybridMultilevel"/>
    <w:tmpl w:val="BBE8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7D2B6C"/>
    <w:multiLevelType w:val="hybridMultilevel"/>
    <w:tmpl w:val="FEE6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E92C9A"/>
    <w:multiLevelType w:val="hybridMultilevel"/>
    <w:tmpl w:val="1514E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EB7D82"/>
    <w:multiLevelType w:val="hybridMultilevel"/>
    <w:tmpl w:val="5E06A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4264F21"/>
    <w:multiLevelType w:val="hybridMultilevel"/>
    <w:tmpl w:val="25BE7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5BE71EC"/>
    <w:multiLevelType w:val="hybridMultilevel"/>
    <w:tmpl w:val="521A3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5DB428D"/>
    <w:multiLevelType w:val="hybridMultilevel"/>
    <w:tmpl w:val="961C4192"/>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A769C4"/>
    <w:multiLevelType w:val="hybridMultilevel"/>
    <w:tmpl w:val="B59E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FE10E0"/>
    <w:multiLevelType w:val="hybridMultilevel"/>
    <w:tmpl w:val="9144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9713C2"/>
    <w:multiLevelType w:val="hybridMultilevel"/>
    <w:tmpl w:val="3DEE5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2950C68"/>
    <w:multiLevelType w:val="hybridMultilevel"/>
    <w:tmpl w:val="75A6E5EC"/>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68B7FAD"/>
    <w:multiLevelType w:val="hybridMultilevel"/>
    <w:tmpl w:val="E294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D52A48"/>
    <w:multiLevelType w:val="hybridMultilevel"/>
    <w:tmpl w:val="7CB6FA0A"/>
    <w:lvl w:ilvl="0" w:tplc="15DCFA7A">
      <w:start w:val="1"/>
      <w:numFmt w:val="bullet"/>
      <w:lvlText w:val="●"/>
      <w:lvlJc w:val="left"/>
      <w:pPr>
        <w:ind w:left="720" w:hanging="360"/>
      </w:pPr>
      <w:rPr>
        <w:rFonts w:ascii="Arial" w:eastAsia="Arial" w:hAnsi="Arial" w:cs="Arial"/>
      </w:rPr>
    </w:lvl>
    <w:lvl w:ilvl="1" w:tplc="C31CB5F0">
      <w:start w:val="1"/>
      <w:numFmt w:val="bullet"/>
      <w:lvlText w:val="o"/>
      <w:lvlJc w:val="left"/>
      <w:pPr>
        <w:ind w:left="1440" w:hanging="360"/>
      </w:pPr>
      <w:rPr>
        <w:rFonts w:ascii="Courier New" w:hAnsi="Courier New" w:cs="Courier New" w:hint="default"/>
      </w:rPr>
    </w:lvl>
    <w:lvl w:ilvl="2" w:tplc="5E1E2436">
      <w:start w:val="1"/>
      <w:numFmt w:val="bullet"/>
      <w:lvlText w:val="▪"/>
      <w:lvlJc w:val="left"/>
      <w:pPr>
        <w:ind w:left="2160" w:hanging="360"/>
      </w:pPr>
      <w:rPr>
        <w:rFonts w:ascii="Arial" w:eastAsia="Arial" w:hAnsi="Arial" w:cs="Arial"/>
      </w:rPr>
    </w:lvl>
    <w:lvl w:ilvl="3" w:tplc="96F486F6">
      <w:start w:val="1"/>
      <w:numFmt w:val="bullet"/>
      <w:lvlText w:val="●"/>
      <w:lvlJc w:val="left"/>
      <w:pPr>
        <w:ind w:left="2880" w:hanging="360"/>
      </w:pPr>
      <w:rPr>
        <w:rFonts w:ascii="Arial" w:eastAsia="Arial" w:hAnsi="Arial" w:cs="Arial"/>
      </w:rPr>
    </w:lvl>
    <w:lvl w:ilvl="4" w:tplc="ECE497A6">
      <w:start w:val="1"/>
      <w:numFmt w:val="bullet"/>
      <w:lvlText w:val="o"/>
      <w:lvlJc w:val="left"/>
      <w:pPr>
        <w:ind w:left="3600" w:hanging="360"/>
      </w:pPr>
      <w:rPr>
        <w:rFonts w:ascii="Arial" w:eastAsia="Arial" w:hAnsi="Arial" w:cs="Arial"/>
      </w:rPr>
    </w:lvl>
    <w:lvl w:ilvl="5" w:tplc="36163D88">
      <w:start w:val="1"/>
      <w:numFmt w:val="bullet"/>
      <w:lvlText w:val="▪"/>
      <w:lvlJc w:val="left"/>
      <w:pPr>
        <w:ind w:left="4320" w:hanging="360"/>
      </w:pPr>
      <w:rPr>
        <w:rFonts w:ascii="Arial" w:eastAsia="Arial" w:hAnsi="Arial" w:cs="Arial"/>
      </w:rPr>
    </w:lvl>
    <w:lvl w:ilvl="6" w:tplc="E500E31C">
      <w:start w:val="1"/>
      <w:numFmt w:val="bullet"/>
      <w:lvlText w:val="●"/>
      <w:lvlJc w:val="left"/>
      <w:pPr>
        <w:ind w:left="5040" w:hanging="360"/>
      </w:pPr>
      <w:rPr>
        <w:rFonts w:ascii="Arial" w:eastAsia="Arial" w:hAnsi="Arial" w:cs="Arial"/>
      </w:rPr>
    </w:lvl>
    <w:lvl w:ilvl="7" w:tplc="3B42D19C">
      <w:start w:val="1"/>
      <w:numFmt w:val="bullet"/>
      <w:lvlText w:val="o"/>
      <w:lvlJc w:val="left"/>
      <w:pPr>
        <w:ind w:left="5760" w:hanging="360"/>
      </w:pPr>
      <w:rPr>
        <w:rFonts w:ascii="Arial" w:eastAsia="Arial" w:hAnsi="Arial" w:cs="Arial"/>
      </w:rPr>
    </w:lvl>
    <w:lvl w:ilvl="8" w:tplc="D9202774">
      <w:start w:val="1"/>
      <w:numFmt w:val="bullet"/>
      <w:lvlText w:val="▪"/>
      <w:lvlJc w:val="left"/>
      <w:pPr>
        <w:ind w:left="6480" w:hanging="360"/>
      </w:pPr>
      <w:rPr>
        <w:rFonts w:ascii="Arial" w:eastAsia="Arial" w:hAnsi="Arial" w:cs="Arial"/>
      </w:rPr>
    </w:lvl>
  </w:abstractNum>
  <w:abstractNum w:abstractNumId="54" w15:restartNumberingAfterBreak="0">
    <w:nsid w:val="7A8D3D95"/>
    <w:multiLevelType w:val="hybridMultilevel"/>
    <w:tmpl w:val="8514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36"/>
  </w:num>
  <w:num w:numId="4">
    <w:abstractNumId w:val="0"/>
  </w:num>
  <w:num w:numId="5">
    <w:abstractNumId w:val="26"/>
  </w:num>
  <w:num w:numId="6">
    <w:abstractNumId w:val="1"/>
  </w:num>
  <w:num w:numId="7">
    <w:abstractNumId w:val="14"/>
  </w:num>
  <w:num w:numId="8">
    <w:abstractNumId w:val="46"/>
  </w:num>
  <w:num w:numId="9">
    <w:abstractNumId w:val="39"/>
  </w:num>
  <w:num w:numId="10">
    <w:abstractNumId w:val="6"/>
  </w:num>
  <w:num w:numId="11">
    <w:abstractNumId w:val="16"/>
  </w:num>
  <w:num w:numId="12">
    <w:abstractNumId w:val="19"/>
  </w:num>
  <w:num w:numId="13">
    <w:abstractNumId w:val="9"/>
  </w:num>
  <w:num w:numId="14">
    <w:abstractNumId w:val="49"/>
  </w:num>
  <w:num w:numId="15">
    <w:abstractNumId w:val="54"/>
  </w:num>
  <w:num w:numId="16">
    <w:abstractNumId w:val="31"/>
  </w:num>
  <w:num w:numId="17">
    <w:abstractNumId w:val="23"/>
  </w:num>
  <w:num w:numId="18">
    <w:abstractNumId w:val="38"/>
  </w:num>
  <w:num w:numId="19">
    <w:abstractNumId w:val="27"/>
  </w:num>
  <w:num w:numId="20">
    <w:abstractNumId w:val="41"/>
  </w:num>
  <w:num w:numId="21">
    <w:abstractNumId w:val="11"/>
  </w:num>
  <w:num w:numId="22">
    <w:abstractNumId w:val="33"/>
  </w:num>
  <w:num w:numId="23">
    <w:abstractNumId w:val="30"/>
  </w:num>
  <w:num w:numId="24">
    <w:abstractNumId w:val="37"/>
  </w:num>
  <w:num w:numId="25">
    <w:abstractNumId w:val="51"/>
  </w:num>
  <w:num w:numId="26">
    <w:abstractNumId w:val="32"/>
  </w:num>
  <w:num w:numId="27">
    <w:abstractNumId w:val="35"/>
  </w:num>
  <w:num w:numId="28">
    <w:abstractNumId w:val="17"/>
  </w:num>
  <w:num w:numId="29">
    <w:abstractNumId w:val="52"/>
  </w:num>
  <w:num w:numId="30">
    <w:abstractNumId w:val="22"/>
  </w:num>
  <w:num w:numId="31">
    <w:abstractNumId w:val="40"/>
  </w:num>
  <w:num w:numId="32">
    <w:abstractNumId w:val="29"/>
  </w:num>
  <w:num w:numId="33">
    <w:abstractNumId w:val="13"/>
  </w:num>
  <w:num w:numId="34">
    <w:abstractNumId w:val="7"/>
  </w:num>
  <w:num w:numId="35">
    <w:abstractNumId w:val="18"/>
  </w:num>
  <w:num w:numId="36">
    <w:abstractNumId w:val="53"/>
  </w:num>
  <w:num w:numId="37">
    <w:abstractNumId w:val="20"/>
  </w:num>
  <w:num w:numId="38">
    <w:abstractNumId w:val="12"/>
  </w:num>
  <w:num w:numId="39">
    <w:abstractNumId w:val="44"/>
  </w:num>
  <w:num w:numId="40">
    <w:abstractNumId w:val="45"/>
  </w:num>
  <w:num w:numId="41">
    <w:abstractNumId w:val="28"/>
  </w:num>
  <w:num w:numId="42">
    <w:abstractNumId w:val="25"/>
  </w:num>
  <w:num w:numId="43">
    <w:abstractNumId w:val="24"/>
  </w:num>
  <w:num w:numId="44">
    <w:abstractNumId w:val="21"/>
  </w:num>
  <w:num w:numId="45">
    <w:abstractNumId w:val="3"/>
  </w:num>
  <w:num w:numId="46">
    <w:abstractNumId w:val="15"/>
  </w:num>
  <w:num w:numId="47">
    <w:abstractNumId w:val="5"/>
  </w:num>
  <w:num w:numId="48">
    <w:abstractNumId w:val="10"/>
  </w:num>
  <w:num w:numId="49">
    <w:abstractNumId w:val="43"/>
  </w:num>
  <w:num w:numId="50">
    <w:abstractNumId w:val="2"/>
  </w:num>
  <w:num w:numId="51">
    <w:abstractNumId w:val="4"/>
  </w:num>
  <w:num w:numId="52">
    <w:abstractNumId w:val="48"/>
  </w:num>
  <w:num w:numId="53">
    <w:abstractNumId w:val="42"/>
  </w:num>
  <w:num w:numId="54">
    <w:abstractNumId w:val="47"/>
  </w:num>
  <w:num w:numId="55">
    <w:abstractNumId w:val="50"/>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urian, Kyla M">
    <w15:presenceInfo w15:providerId="AD" w15:userId="S-1-5-21-474555628-3583835843-2727511887-20393"/>
  </w15:person>
  <w15:person w15:author="Joyner, Juls">
    <w15:presenceInfo w15:providerId="AD" w15:userId="S-1-5-21-474555628-3583835843-2727511887-28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309"/>
    <w:rsid w:val="00001E91"/>
    <w:rsid w:val="000057A2"/>
    <w:rsid w:val="000162FD"/>
    <w:rsid w:val="0002072F"/>
    <w:rsid w:val="0003423C"/>
    <w:rsid w:val="000355DF"/>
    <w:rsid w:val="00035AC0"/>
    <w:rsid w:val="00035D18"/>
    <w:rsid w:val="000368D7"/>
    <w:rsid w:val="0005565F"/>
    <w:rsid w:val="00057168"/>
    <w:rsid w:val="00062FE7"/>
    <w:rsid w:val="00074C53"/>
    <w:rsid w:val="00076E06"/>
    <w:rsid w:val="000846E4"/>
    <w:rsid w:val="00085DBF"/>
    <w:rsid w:val="00090F1F"/>
    <w:rsid w:val="00091843"/>
    <w:rsid w:val="000A1904"/>
    <w:rsid w:val="000A75FC"/>
    <w:rsid w:val="000B45D6"/>
    <w:rsid w:val="000B7237"/>
    <w:rsid w:val="000D323A"/>
    <w:rsid w:val="000E02A0"/>
    <w:rsid w:val="000E0E81"/>
    <w:rsid w:val="000E5A7F"/>
    <w:rsid w:val="000E5CFE"/>
    <w:rsid w:val="000F0212"/>
    <w:rsid w:val="000F473B"/>
    <w:rsid w:val="001019E7"/>
    <w:rsid w:val="0012124D"/>
    <w:rsid w:val="00122080"/>
    <w:rsid w:val="00126ADD"/>
    <w:rsid w:val="00131B29"/>
    <w:rsid w:val="001406DE"/>
    <w:rsid w:val="001532FE"/>
    <w:rsid w:val="00174522"/>
    <w:rsid w:val="0018053C"/>
    <w:rsid w:val="00185C05"/>
    <w:rsid w:val="0018646C"/>
    <w:rsid w:val="0019380E"/>
    <w:rsid w:val="00195322"/>
    <w:rsid w:val="001B24D7"/>
    <w:rsid w:val="001B3FDB"/>
    <w:rsid w:val="001B6536"/>
    <w:rsid w:val="001C072E"/>
    <w:rsid w:val="001D27D8"/>
    <w:rsid w:val="001F1834"/>
    <w:rsid w:val="00211ED3"/>
    <w:rsid w:val="00214C31"/>
    <w:rsid w:val="00234073"/>
    <w:rsid w:val="00244E30"/>
    <w:rsid w:val="0025025F"/>
    <w:rsid w:val="0025362A"/>
    <w:rsid w:val="00265200"/>
    <w:rsid w:val="002667B4"/>
    <w:rsid w:val="00266C0A"/>
    <w:rsid w:val="00276887"/>
    <w:rsid w:val="0028617E"/>
    <w:rsid w:val="002958CB"/>
    <w:rsid w:val="00296699"/>
    <w:rsid w:val="002A08B8"/>
    <w:rsid w:val="002A352A"/>
    <w:rsid w:val="002A4581"/>
    <w:rsid w:val="002A4DA3"/>
    <w:rsid w:val="002B574C"/>
    <w:rsid w:val="002C64A9"/>
    <w:rsid w:val="002D2CCD"/>
    <w:rsid w:val="002D3050"/>
    <w:rsid w:val="002D5978"/>
    <w:rsid w:val="002E07FD"/>
    <w:rsid w:val="002E1819"/>
    <w:rsid w:val="002E2F27"/>
    <w:rsid w:val="002EDFE0"/>
    <w:rsid w:val="002F1898"/>
    <w:rsid w:val="002F4E17"/>
    <w:rsid w:val="00304704"/>
    <w:rsid w:val="00304F05"/>
    <w:rsid w:val="0030746B"/>
    <w:rsid w:val="00313309"/>
    <w:rsid w:val="00332E04"/>
    <w:rsid w:val="00340E4D"/>
    <w:rsid w:val="00341396"/>
    <w:rsid w:val="003511C2"/>
    <w:rsid w:val="0035266A"/>
    <w:rsid w:val="0035291C"/>
    <w:rsid w:val="00352AD1"/>
    <w:rsid w:val="003530C1"/>
    <w:rsid w:val="0035477D"/>
    <w:rsid w:val="00354DDE"/>
    <w:rsid w:val="0036704A"/>
    <w:rsid w:val="00375F15"/>
    <w:rsid w:val="00383A3C"/>
    <w:rsid w:val="00383FA4"/>
    <w:rsid w:val="003858F7"/>
    <w:rsid w:val="00386CAD"/>
    <w:rsid w:val="00395A4F"/>
    <w:rsid w:val="003B308E"/>
    <w:rsid w:val="003B5F79"/>
    <w:rsid w:val="003C7AB8"/>
    <w:rsid w:val="003C7FEB"/>
    <w:rsid w:val="003D157C"/>
    <w:rsid w:val="003D3C72"/>
    <w:rsid w:val="003F1DF0"/>
    <w:rsid w:val="0040618A"/>
    <w:rsid w:val="00406527"/>
    <w:rsid w:val="00424D25"/>
    <w:rsid w:val="004277B8"/>
    <w:rsid w:val="0043632A"/>
    <w:rsid w:val="004405B7"/>
    <w:rsid w:val="00440AA8"/>
    <w:rsid w:val="00443C12"/>
    <w:rsid w:val="0044771A"/>
    <w:rsid w:val="004565D3"/>
    <w:rsid w:val="004706F8"/>
    <w:rsid w:val="00490DED"/>
    <w:rsid w:val="004930E3"/>
    <w:rsid w:val="00495C4A"/>
    <w:rsid w:val="004A546E"/>
    <w:rsid w:val="004B7E0B"/>
    <w:rsid w:val="004D038A"/>
    <w:rsid w:val="004E2E1C"/>
    <w:rsid w:val="004F27F4"/>
    <w:rsid w:val="005014A7"/>
    <w:rsid w:val="0050430C"/>
    <w:rsid w:val="005065CF"/>
    <w:rsid w:val="00511488"/>
    <w:rsid w:val="00512686"/>
    <w:rsid w:val="00515CDD"/>
    <w:rsid w:val="00515FE6"/>
    <w:rsid w:val="005316EF"/>
    <w:rsid w:val="00533D3A"/>
    <w:rsid w:val="00554034"/>
    <w:rsid w:val="00554E8F"/>
    <w:rsid w:val="005573DF"/>
    <w:rsid w:val="00561C96"/>
    <w:rsid w:val="005633BD"/>
    <w:rsid w:val="005641A6"/>
    <w:rsid w:val="00564DF0"/>
    <w:rsid w:val="00593CCE"/>
    <w:rsid w:val="005B0953"/>
    <w:rsid w:val="005B40E9"/>
    <w:rsid w:val="005D2249"/>
    <w:rsid w:val="005D3327"/>
    <w:rsid w:val="005D56B7"/>
    <w:rsid w:val="005D78DE"/>
    <w:rsid w:val="005F36F0"/>
    <w:rsid w:val="005F5904"/>
    <w:rsid w:val="006113FD"/>
    <w:rsid w:val="006169A6"/>
    <w:rsid w:val="00621848"/>
    <w:rsid w:val="00631E96"/>
    <w:rsid w:val="00655539"/>
    <w:rsid w:val="00660125"/>
    <w:rsid w:val="0066449F"/>
    <w:rsid w:val="00684B21"/>
    <w:rsid w:val="006B5588"/>
    <w:rsid w:val="006D7CD1"/>
    <w:rsid w:val="00702B69"/>
    <w:rsid w:val="00705830"/>
    <w:rsid w:val="00706590"/>
    <w:rsid w:val="00712AF0"/>
    <w:rsid w:val="00715E6D"/>
    <w:rsid w:val="007176AF"/>
    <w:rsid w:val="00730136"/>
    <w:rsid w:val="007310EB"/>
    <w:rsid w:val="00734238"/>
    <w:rsid w:val="0074119B"/>
    <w:rsid w:val="00741363"/>
    <w:rsid w:val="007427AE"/>
    <w:rsid w:val="007539EB"/>
    <w:rsid w:val="00754D05"/>
    <w:rsid w:val="0076291F"/>
    <w:rsid w:val="00764294"/>
    <w:rsid w:val="007A7856"/>
    <w:rsid w:val="007E0DD0"/>
    <w:rsid w:val="007F3EB2"/>
    <w:rsid w:val="007F43F3"/>
    <w:rsid w:val="008017B9"/>
    <w:rsid w:val="00801FCB"/>
    <w:rsid w:val="00823AEC"/>
    <w:rsid w:val="00825483"/>
    <w:rsid w:val="0082564F"/>
    <w:rsid w:val="00825788"/>
    <w:rsid w:val="008263CD"/>
    <w:rsid w:val="00826F87"/>
    <w:rsid w:val="008367B6"/>
    <w:rsid w:val="00847B6C"/>
    <w:rsid w:val="0085504A"/>
    <w:rsid w:val="0085527A"/>
    <w:rsid w:val="00861259"/>
    <w:rsid w:val="008762A3"/>
    <w:rsid w:val="0087665F"/>
    <w:rsid w:val="00877F6F"/>
    <w:rsid w:val="00887AAC"/>
    <w:rsid w:val="00893ADB"/>
    <w:rsid w:val="0089432D"/>
    <w:rsid w:val="00897924"/>
    <w:rsid w:val="008A0AA5"/>
    <w:rsid w:val="008B049D"/>
    <w:rsid w:val="008C0CBD"/>
    <w:rsid w:val="008C324C"/>
    <w:rsid w:val="008D1F30"/>
    <w:rsid w:val="008D2A3D"/>
    <w:rsid w:val="008E04A5"/>
    <w:rsid w:val="008E4C9F"/>
    <w:rsid w:val="008E745F"/>
    <w:rsid w:val="008F2AB7"/>
    <w:rsid w:val="008F3CA8"/>
    <w:rsid w:val="00913ABB"/>
    <w:rsid w:val="00915A63"/>
    <w:rsid w:val="009212D6"/>
    <w:rsid w:val="009224A3"/>
    <w:rsid w:val="00935C9D"/>
    <w:rsid w:val="009475D1"/>
    <w:rsid w:val="00950D05"/>
    <w:rsid w:val="00956110"/>
    <w:rsid w:val="00963F62"/>
    <w:rsid w:val="00981945"/>
    <w:rsid w:val="0098306A"/>
    <w:rsid w:val="0099008E"/>
    <w:rsid w:val="00996897"/>
    <w:rsid w:val="009A433B"/>
    <w:rsid w:val="009A5778"/>
    <w:rsid w:val="009A65DF"/>
    <w:rsid w:val="009B3674"/>
    <w:rsid w:val="009B74A7"/>
    <w:rsid w:val="009C4B1B"/>
    <w:rsid w:val="009C4CF8"/>
    <w:rsid w:val="009C7442"/>
    <w:rsid w:val="009E4F04"/>
    <w:rsid w:val="00A011BF"/>
    <w:rsid w:val="00A069AE"/>
    <w:rsid w:val="00A17A58"/>
    <w:rsid w:val="00A22483"/>
    <w:rsid w:val="00A25A2A"/>
    <w:rsid w:val="00A3145B"/>
    <w:rsid w:val="00A36463"/>
    <w:rsid w:val="00A721B6"/>
    <w:rsid w:val="00A72BA2"/>
    <w:rsid w:val="00A7644E"/>
    <w:rsid w:val="00A76AEB"/>
    <w:rsid w:val="00A773B0"/>
    <w:rsid w:val="00A790A8"/>
    <w:rsid w:val="00A81D24"/>
    <w:rsid w:val="00A857B5"/>
    <w:rsid w:val="00A92C81"/>
    <w:rsid w:val="00A95E71"/>
    <w:rsid w:val="00AA0470"/>
    <w:rsid w:val="00AC0089"/>
    <w:rsid w:val="00AC1E05"/>
    <w:rsid w:val="00AE0C1A"/>
    <w:rsid w:val="00AE2AA2"/>
    <w:rsid w:val="00AE3AEE"/>
    <w:rsid w:val="00AE44F9"/>
    <w:rsid w:val="00AF0414"/>
    <w:rsid w:val="00AF44DE"/>
    <w:rsid w:val="00B03337"/>
    <w:rsid w:val="00B101E7"/>
    <w:rsid w:val="00B10607"/>
    <w:rsid w:val="00B155A8"/>
    <w:rsid w:val="00B20180"/>
    <w:rsid w:val="00B31702"/>
    <w:rsid w:val="00B36749"/>
    <w:rsid w:val="00B37DBC"/>
    <w:rsid w:val="00B42EB8"/>
    <w:rsid w:val="00B57EB3"/>
    <w:rsid w:val="00B67E31"/>
    <w:rsid w:val="00B7036A"/>
    <w:rsid w:val="00B71CBE"/>
    <w:rsid w:val="00B72AFE"/>
    <w:rsid w:val="00B73197"/>
    <w:rsid w:val="00B74EF2"/>
    <w:rsid w:val="00B77869"/>
    <w:rsid w:val="00B903A4"/>
    <w:rsid w:val="00BC3E4B"/>
    <w:rsid w:val="00BD78D1"/>
    <w:rsid w:val="00BE235E"/>
    <w:rsid w:val="00C04020"/>
    <w:rsid w:val="00C15901"/>
    <w:rsid w:val="00C32231"/>
    <w:rsid w:val="00C51474"/>
    <w:rsid w:val="00C5224F"/>
    <w:rsid w:val="00C53DC0"/>
    <w:rsid w:val="00C55B88"/>
    <w:rsid w:val="00C67051"/>
    <w:rsid w:val="00C77134"/>
    <w:rsid w:val="00C853CF"/>
    <w:rsid w:val="00C9308F"/>
    <w:rsid w:val="00CA5EE0"/>
    <w:rsid w:val="00CA6089"/>
    <w:rsid w:val="00CB4017"/>
    <w:rsid w:val="00CC70C0"/>
    <w:rsid w:val="00CC7A61"/>
    <w:rsid w:val="00CF0524"/>
    <w:rsid w:val="00CF304C"/>
    <w:rsid w:val="00CF5097"/>
    <w:rsid w:val="00CF69A8"/>
    <w:rsid w:val="00D20FF7"/>
    <w:rsid w:val="00D264AF"/>
    <w:rsid w:val="00D307DC"/>
    <w:rsid w:val="00D336D9"/>
    <w:rsid w:val="00D37D2A"/>
    <w:rsid w:val="00D440F6"/>
    <w:rsid w:val="00D70A57"/>
    <w:rsid w:val="00D804FA"/>
    <w:rsid w:val="00D823A4"/>
    <w:rsid w:val="00D8487A"/>
    <w:rsid w:val="00D86929"/>
    <w:rsid w:val="00D874DA"/>
    <w:rsid w:val="00D96D4D"/>
    <w:rsid w:val="00DA1FA5"/>
    <w:rsid w:val="00DA2B9E"/>
    <w:rsid w:val="00DA459C"/>
    <w:rsid w:val="00DB25AF"/>
    <w:rsid w:val="00DC325F"/>
    <w:rsid w:val="00DD4A5E"/>
    <w:rsid w:val="00DE1240"/>
    <w:rsid w:val="00DE6DC3"/>
    <w:rsid w:val="00DF0296"/>
    <w:rsid w:val="00DF6945"/>
    <w:rsid w:val="00E00A98"/>
    <w:rsid w:val="00E230AA"/>
    <w:rsid w:val="00E450B5"/>
    <w:rsid w:val="00E602A3"/>
    <w:rsid w:val="00E6486E"/>
    <w:rsid w:val="00E66DDF"/>
    <w:rsid w:val="00E83E4F"/>
    <w:rsid w:val="00E874B3"/>
    <w:rsid w:val="00E911C1"/>
    <w:rsid w:val="00EA0319"/>
    <w:rsid w:val="00EA298B"/>
    <w:rsid w:val="00EB13C1"/>
    <w:rsid w:val="00EB6C9E"/>
    <w:rsid w:val="00EC76E5"/>
    <w:rsid w:val="00EE4281"/>
    <w:rsid w:val="00EE7AEB"/>
    <w:rsid w:val="00F03F7F"/>
    <w:rsid w:val="00F0591E"/>
    <w:rsid w:val="00F12238"/>
    <w:rsid w:val="00F1303C"/>
    <w:rsid w:val="00F13175"/>
    <w:rsid w:val="00F13F3D"/>
    <w:rsid w:val="00F20633"/>
    <w:rsid w:val="00F426B2"/>
    <w:rsid w:val="00F5354E"/>
    <w:rsid w:val="00F562FA"/>
    <w:rsid w:val="00F656DF"/>
    <w:rsid w:val="00F772BE"/>
    <w:rsid w:val="00FA0B12"/>
    <w:rsid w:val="00FA7195"/>
    <w:rsid w:val="00FB49EE"/>
    <w:rsid w:val="00FB7EC9"/>
    <w:rsid w:val="00FC3E17"/>
    <w:rsid w:val="00FC46C9"/>
    <w:rsid w:val="00FC6700"/>
    <w:rsid w:val="00FE00DB"/>
    <w:rsid w:val="00FE3F1A"/>
    <w:rsid w:val="00FF3ACC"/>
    <w:rsid w:val="0189365D"/>
    <w:rsid w:val="01C8B79D"/>
    <w:rsid w:val="02087D27"/>
    <w:rsid w:val="02F7B4A7"/>
    <w:rsid w:val="03D2A070"/>
    <w:rsid w:val="03EC555B"/>
    <w:rsid w:val="045B6943"/>
    <w:rsid w:val="05069864"/>
    <w:rsid w:val="05905BA9"/>
    <w:rsid w:val="05BB83B2"/>
    <w:rsid w:val="05E7EAB7"/>
    <w:rsid w:val="06B156D0"/>
    <w:rsid w:val="073A9897"/>
    <w:rsid w:val="074C2298"/>
    <w:rsid w:val="075B26D3"/>
    <w:rsid w:val="077BCD92"/>
    <w:rsid w:val="0783BB18"/>
    <w:rsid w:val="078F65C8"/>
    <w:rsid w:val="0837F921"/>
    <w:rsid w:val="0861A361"/>
    <w:rsid w:val="090C4CD1"/>
    <w:rsid w:val="0931C6E8"/>
    <w:rsid w:val="0A010F4D"/>
    <w:rsid w:val="0A837551"/>
    <w:rsid w:val="0AA1B8AB"/>
    <w:rsid w:val="0B0DE42A"/>
    <w:rsid w:val="0B809284"/>
    <w:rsid w:val="0BF60C2C"/>
    <w:rsid w:val="0C3FCC53"/>
    <w:rsid w:val="0C4CBEA5"/>
    <w:rsid w:val="0C901AC9"/>
    <w:rsid w:val="0CAD1922"/>
    <w:rsid w:val="0D1357CA"/>
    <w:rsid w:val="0D4C7CE4"/>
    <w:rsid w:val="0DA5A73D"/>
    <w:rsid w:val="0DF2FC9C"/>
    <w:rsid w:val="0E05CB88"/>
    <w:rsid w:val="0E1C5BA9"/>
    <w:rsid w:val="0E68F525"/>
    <w:rsid w:val="0EA73AA5"/>
    <w:rsid w:val="0EAF282B"/>
    <w:rsid w:val="0ED441B8"/>
    <w:rsid w:val="0EFBF7AE"/>
    <w:rsid w:val="0F7B7061"/>
    <w:rsid w:val="0F7B8E55"/>
    <w:rsid w:val="101AABF9"/>
    <w:rsid w:val="10430B06"/>
    <w:rsid w:val="10844438"/>
    <w:rsid w:val="10CE38A4"/>
    <w:rsid w:val="10E4F4D8"/>
    <w:rsid w:val="114550C7"/>
    <w:rsid w:val="11DEDB67"/>
    <w:rsid w:val="11E6C8ED"/>
    <w:rsid w:val="11FA0A56"/>
    <w:rsid w:val="13088F0A"/>
    <w:rsid w:val="130FB9D1"/>
    <w:rsid w:val="13D34062"/>
    <w:rsid w:val="13E9B2DF"/>
    <w:rsid w:val="141D5EFB"/>
    <w:rsid w:val="143DC4A1"/>
    <w:rsid w:val="153A3D6D"/>
    <w:rsid w:val="154F74C8"/>
    <w:rsid w:val="1551F402"/>
    <w:rsid w:val="16444A1F"/>
    <w:rsid w:val="164B5031"/>
    <w:rsid w:val="168FF4BB"/>
    <w:rsid w:val="16A40159"/>
    <w:rsid w:val="16D740DB"/>
    <w:rsid w:val="17273282"/>
    <w:rsid w:val="17D5BE21"/>
    <w:rsid w:val="18357EA3"/>
    <w:rsid w:val="183F3516"/>
    <w:rsid w:val="18560A71"/>
    <w:rsid w:val="189325E8"/>
    <w:rsid w:val="18FA7FBC"/>
    <w:rsid w:val="1943EB4E"/>
    <w:rsid w:val="199E29E5"/>
    <w:rsid w:val="19A2CBD5"/>
    <w:rsid w:val="1A170941"/>
    <w:rsid w:val="1A2D460C"/>
    <w:rsid w:val="1A770569"/>
    <w:rsid w:val="1B11346B"/>
    <w:rsid w:val="1B214CFA"/>
    <w:rsid w:val="1B9484EE"/>
    <w:rsid w:val="1BCAC6AA"/>
    <w:rsid w:val="1CAE9A43"/>
    <w:rsid w:val="1CE8C911"/>
    <w:rsid w:val="1E092066"/>
    <w:rsid w:val="1E477A9F"/>
    <w:rsid w:val="1E8BB01E"/>
    <w:rsid w:val="1EBE4128"/>
    <w:rsid w:val="1EE11FB3"/>
    <w:rsid w:val="1F48E5AF"/>
    <w:rsid w:val="1F611620"/>
    <w:rsid w:val="1F9B5304"/>
    <w:rsid w:val="2071EF30"/>
    <w:rsid w:val="207D9FA5"/>
    <w:rsid w:val="210C7B70"/>
    <w:rsid w:val="21372365"/>
    <w:rsid w:val="21BE30F3"/>
    <w:rsid w:val="21FCECB7"/>
    <w:rsid w:val="228AF776"/>
    <w:rsid w:val="22B32FB1"/>
    <w:rsid w:val="22E8C224"/>
    <w:rsid w:val="23A03EFC"/>
    <w:rsid w:val="23AF3E99"/>
    <w:rsid w:val="23BAFFF5"/>
    <w:rsid w:val="241CE0FE"/>
    <w:rsid w:val="24210FB5"/>
    <w:rsid w:val="2452287E"/>
    <w:rsid w:val="246EC427"/>
    <w:rsid w:val="252E8301"/>
    <w:rsid w:val="253F0C45"/>
    <w:rsid w:val="260A9488"/>
    <w:rsid w:val="26D0F605"/>
    <w:rsid w:val="26D5A484"/>
    <w:rsid w:val="270286C5"/>
    <w:rsid w:val="272671D7"/>
    <w:rsid w:val="273E5E09"/>
    <w:rsid w:val="27DFF48B"/>
    <w:rsid w:val="287174E5"/>
    <w:rsid w:val="2942354A"/>
    <w:rsid w:val="2A51F154"/>
    <w:rsid w:val="2B015E2D"/>
    <w:rsid w:val="2B388813"/>
    <w:rsid w:val="2D4C1439"/>
    <w:rsid w:val="2D73983F"/>
    <w:rsid w:val="2D9B22E4"/>
    <w:rsid w:val="2DF3CFEB"/>
    <w:rsid w:val="2E1A39F4"/>
    <w:rsid w:val="2EC9E910"/>
    <w:rsid w:val="2EF9DEC6"/>
    <w:rsid w:val="2F25373C"/>
    <w:rsid w:val="2F3FE218"/>
    <w:rsid w:val="2FB176CE"/>
    <w:rsid w:val="2FD3FE8A"/>
    <w:rsid w:val="305A7D20"/>
    <w:rsid w:val="309B0164"/>
    <w:rsid w:val="309CB2C1"/>
    <w:rsid w:val="317049BD"/>
    <w:rsid w:val="31C54C93"/>
    <w:rsid w:val="3235E760"/>
    <w:rsid w:val="326E6387"/>
    <w:rsid w:val="327984AA"/>
    <w:rsid w:val="3292788A"/>
    <w:rsid w:val="32DDBEE7"/>
    <w:rsid w:val="33192671"/>
    <w:rsid w:val="3356908B"/>
    <w:rsid w:val="33DC0D4D"/>
    <w:rsid w:val="340257A3"/>
    <w:rsid w:val="340A340E"/>
    <w:rsid w:val="34117F89"/>
    <w:rsid w:val="347FFB56"/>
    <w:rsid w:val="34B3B48A"/>
    <w:rsid w:val="350E388C"/>
    <w:rsid w:val="3573F01F"/>
    <w:rsid w:val="3646C284"/>
    <w:rsid w:val="365DF6D6"/>
    <w:rsid w:val="36836C9F"/>
    <w:rsid w:val="372DCFE5"/>
    <w:rsid w:val="373C17A3"/>
    <w:rsid w:val="3772A529"/>
    <w:rsid w:val="380B7AB7"/>
    <w:rsid w:val="385CAE19"/>
    <w:rsid w:val="38B162F8"/>
    <w:rsid w:val="39FCA2C4"/>
    <w:rsid w:val="3A2B5696"/>
    <w:rsid w:val="3A64B8CB"/>
    <w:rsid w:val="3A887AC7"/>
    <w:rsid w:val="3B13D2D2"/>
    <w:rsid w:val="3B3A8FB0"/>
    <w:rsid w:val="3B6B339C"/>
    <w:rsid w:val="3B8A4B2E"/>
    <w:rsid w:val="3BB3E84F"/>
    <w:rsid w:val="3CA470F7"/>
    <w:rsid w:val="3D77E5F1"/>
    <w:rsid w:val="3D9FF8D7"/>
    <w:rsid w:val="3DFBC22D"/>
    <w:rsid w:val="3E20F2D8"/>
    <w:rsid w:val="3F9E936F"/>
    <w:rsid w:val="3FDD9DF5"/>
    <w:rsid w:val="3FEFEF63"/>
    <w:rsid w:val="407E3FB3"/>
    <w:rsid w:val="40875972"/>
    <w:rsid w:val="40CA20C0"/>
    <w:rsid w:val="40FB4DA5"/>
    <w:rsid w:val="41320CC3"/>
    <w:rsid w:val="4162484E"/>
    <w:rsid w:val="41A49A1D"/>
    <w:rsid w:val="41AA65B9"/>
    <w:rsid w:val="4226CC5E"/>
    <w:rsid w:val="42CC28C8"/>
    <w:rsid w:val="42D3352A"/>
    <w:rsid w:val="43196EC5"/>
    <w:rsid w:val="4319A3BA"/>
    <w:rsid w:val="437EDE44"/>
    <w:rsid w:val="440E52AA"/>
    <w:rsid w:val="44111EA1"/>
    <w:rsid w:val="44E2067B"/>
    <w:rsid w:val="44FEBB60"/>
    <w:rsid w:val="453F3F8B"/>
    <w:rsid w:val="454EA087"/>
    <w:rsid w:val="457A39D8"/>
    <w:rsid w:val="45A6DD23"/>
    <w:rsid w:val="4603C98A"/>
    <w:rsid w:val="465AAA76"/>
    <w:rsid w:val="465F30E7"/>
    <w:rsid w:val="47047791"/>
    <w:rsid w:val="470D914E"/>
    <w:rsid w:val="4713EC8C"/>
    <w:rsid w:val="47629D5F"/>
    <w:rsid w:val="47A65A40"/>
    <w:rsid w:val="49165F07"/>
    <w:rsid w:val="49BC4AB1"/>
    <w:rsid w:val="4A821C6A"/>
    <w:rsid w:val="4ADF78AA"/>
    <w:rsid w:val="4BDD4AC1"/>
    <w:rsid w:val="4BECD55B"/>
    <w:rsid w:val="4C0DD418"/>
    <w:rsid w:val="4CB54A0E"/>
    <w:rsid w:val="4CC140DA"/>
    <w:rsid w:val="4CF81F6C"/>
    <w:rsid w:val="4D787E0A"/>
    <w:rsid w:val="4E407710"/>
    <w:rsid w:val="4E6A42CC"/>
    <w:rsid w:val="4E726228"/>
    <w:rsid w:val="4F292969"/>
    <w:rsid w:val="4FFC97B5"/>
    <w:rsid w:val="50235493"/>
    <w:rsid w:val="502F82DF"/>
    <w:rsid w:val="502FD0C2"/>
    <w:rsid w:val="51F44BC2"/>
    <w:rsid w:val="521D6F6C"/>
    <w:rsid w:val="52C7E1E9"/>
    <w:rsid w:val="52D98A30"/>
    <w:rsid w:val="5313E833"/>
    <w:rsid w:val="532FFA55"/>
    <w:rsid w:val="549F5B34"/>
    <w:rsid w:val="54AB8966"/>
    <w:rsid w:val="54AD2613"/>
    <w:rsid w:val="54B7A61A"/>
    <w:rsid w:val="54DFF36F"/>
    <w:rsid w:val="54E19C22"/>
    <w:rsid w:val="5581A031"/>
    <w:rsid w:val="5593B7A1"/>
    <w:rsid w:val="5653767B"/>
    <w:rsid w:val="573D3EB8"/>
    <w:rsid w:val="57759B67"/>
    <w:rsid w:val="579F64ED"/>
    <w:rsid w:val="580081B3"/>
    <w:rsid w:val="58937496"/>
    <w:rsid w:val="58CB5863"/>
    <w:rsid w:val="593F5DE7"/>
    <w:rsid w:val="59C43D07"/>
    <w:rsid w:val="59FF5F34"/>
    <w:rsid w:val="5A6728C4"/>
    <w:rsid w:val="5B041A21"/>
    <w:rsid w:val="5B8F9FB8"/>
    <w:rsid w:val="5B9979F2"/>
    <w:rsid w:val="5BABA799"/>
    <w:rsid w:val="5BC0711D"/>
    <w:rsid w:val="5C02F925"/>
    <w:rsid w:val="5C42F7E6"/>
    <w:rsid w:val="5C4DC0DB"/>
    <w:rsid w:val="5C7071A1"/>
    <w:rsid w:val="5CBACA79"/>
    <w:rsid w:val="5CCE0921"/>
    <w:rsid w:val="5D0BD027"/>
    <w:rsid w:val="5D267ACA"/>
    <w:rsid w:val="5DAB82E4"/>
    <w:rsid w:val="5E351FB6"/>
    <w:rsid w:val="5E5E8860"/>
    <w:rsid w:val="5E69D982"/>
    <w:rsid w:val="5EA40324"/>
    <w:rsid w:val="5F14653A"/>
    <w:rsid w:val="6091E8FF"/>
    <w:rsid w:val="60BC30EE"/>
    <w:rsid w:val="60DBA8F5"/>
    <w:rsid w:val="614AD8C7"/>
    <w:rsid w:val="614B6524"/>
    <w:rsid w:val="61A17A44"/>
    <w:rsid w:val="6276CE30"/>
    <w:rsid w:val="62C4AC83"/>
    <w:rsid w:val="6311F258"/>
    <w:rsid w:val="6372668B"/>
    <w:rsid w:val="6404A693"/>
    <w:rsid w:val="640B3DA5"/>
    <w:rsid w:val="648305E6"/>
    <w:rsid w:val="64A69E2A"/>
    <w:rsid w:val="64C5DC5E"/>
    <w:rsid w:val="651287CE"/>
    <w:rsid w:val="651ECEF6"/>
    <w:rsid w:val="654C2D6A"/>
    <w:rsid w:val="6575F83E"/>
    <w:rsid w:val="65CBB478"/>
    <w:rsid w:val="6674EB67"/>
    <w:rsid w:val="668515A2"/>
    <w:rsid w:val="6685202F"/>
    <w:rsid w:val="66923ED5"/>
    <w:rsid w:val="6692BCBE"/>
    <w:rsid w:val="66B494A6"/>
    <w:rsid w:val="670163EB"/>
    <w:rsid w:val="67020E2E"/>
    <w:rsid w:val="67372538"/>
    <w:rsid w:val="67A5B53D"/>
    <w:rsid w:val="686B52BD"/>
    <w:rsid w:val="68A72040"/>
    <w:rsid w:val="68B2638B"/>
    <w:rsid w:val="68B81C8E"/>
    <w:rsid w:val="68D817B6"/>
    <w:rsid w:val="690A02CE"/>
    <w:rsid w:val="6911DA11"/>
    <w:rsid w:val="6918D0CD"/>
    <w:rsid w:val="6919DEFA"/>
    <w:rsid w:val="69311673"/>
    <w:rsid w:val="695870EC"/>
    <w:rsid w:val="696F86DD"/>
    <w:rsid w:val="6991D70C"/>
    <w:rsid w:val="69BC16C3"/>
    <w:rsid w:val="69FEC876"/>
    <w:rsid w:val="6A0895EF"/>
    <w:rsid w:val="6A6E6DFE"/>
    <w:rsid w:val="6A73E817"/>
    <w:rsid w:val="6AE0449E"/>
    <w:rsid w:val="6B3D0B68"/>
    <w:rsid w:val="6BB96B07"/>
    <w:rsid w:val="6BCE6833"/>
    <w:rsid w:val="6C048819"/>
    <w:rsid w:val="6C19D226"/>
    <w:rsid w:val="6C1B3474"/>
    <w:rsid w:val="6C47BC50"/>
    <w:rsid w:val="6CD8DBC9"/>
    <w:rsid w:val="6CE42CEB"/>
    <w:rsid w:val="6CFD74FC"/>
    <w:rsid w:val="6D213D2B"/>
    <w:rsid w:val="6E0B97C8"/>
    <w:rsid w:val="6EC459DF"/>
    <w:rsid w:val="6EE90A85"/>
    <w:rsid w:val="6F555138"/>
    <w:rsid w:val="6F779415"/>
    <w:rsid w:val="6FB0E905"/>
    <w:rsid w:val="6FFE1DD9"/>
    <w:rsid w:val="704CAFD8"/>
    <w:rsid w:val="705C5A87"/>
    <w:rsid w:val="708FCD16"/>
    <w:rsid w:val="70A5B210"/>
    <w:rsid w:val="7101C4F7"/>
    <w:rsid w:val="71E34FFA"/>
    <w:rsid w:val="7273C99D"/>
    <w:rsid w:val="7286E782"/>
    <w:rsid w:val="72B1B7F3"/>
    <w:rsid w:val="72E430F2"/>
    <w:rsid w:val="73536E6F"/>
    <w:rsid w:val="73A4A807"/>
    <w:rsid w:val="73ADE445"/>
    <w:rsid w:val="73FA2A4B"/>
    <w:rsid w:val="742B2251"/>
    <w:rsid w:val="742E0905"/>
    <w:rsid w:val="744523D1"/>
    <w:rsid w:val="74E3EDAE"/>
    <w:rsid w:val="75365F63"/>
    <w:rsid w:val="75413374"/>
    <w:rsid w:val="75755950"/>
    <w:rsid w:val="758BD6A9"/>
    <w:rsid w:val="759516F4"/>
    <w:rsid w:val="75BE8844"/>
    <w:rsid w:val="75DE13A9"/>
    <w:rsid w:val="7636D95D"/>
    <w:rsid w:val="7643A872"/>
    <w:rsid w:val="76C7DA94"/>
    <w:rsid w:val="774CF4E4"/>
    <w:rsid w:val="77D5B009"/>
    <w:rsid w:val="783185B5"/>
    <w:rsid w:val="78640909"/>
    <w:rsid w:val="78FDAC17"/>
    <w:rsid w:val="791FF4C2"/>
    <w:rsid w:val="792CF414"/>
    <w:rsid w:val="7934B4F3"/>
    <w:rsid w:val="7941CFDF"/>
    <w:rsid w:val="794AE5C0"/>
    <w:rsid w:val="7954BD00"/>
    <w:rsid w:val="7955D570"/>
    <w:rsid w:val="79B8B803"/>
    <w:rsid w:val="79CCBC3E"/>
    <w:rsid w:val="7A63A703"/>
    <w:rsid w:val="7B1771D6"/>
    <w:rsid w:val="7B2F9469"/>
    <w:rsid w:val="7B94C12B"/>
    <w:rsid w:val="7BDE089B"/>
    <w:rsid w:val="7C0C0A6E"/>
    <w:rsid w:val="7C14A16B"/>
    <w:rsid w:val="7C15EEE4"/>
    <w:rsid w:val="7C391AEA"/>
    <w:rsid w:val="7C3D5462"/>
    <w:rsid w:val="7C7F10F2"/>
    <w:rsid w:val="7CB1C558"/>
    <w:rsid w:val="7D3669D1"/>
    <w:rsid w:val="7D86F519"/>
    <w:rsid w:val="7DB660FC"/>
    <w:rsid w:val="7DDA3D88"/>
    <w:rsid w:val="7DF9D504"/>
    <w:rsid w:val="7E922551"/>
    <w:rsid w:val="7EAA3F37"/>
    <w:rsid w:val="7EED17BE"/>
    <w:rsid w:val="7F3A4113"/>
    <w:rsid w:val="7F3B5E57"/>
    <w:rsid w:val="7F93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D00AA"/>
  <w15:chartTrackingRefBased/>
  <w15:docId w15:val="{C3BBBFE3-72C9-4438-A716-A20329B7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FA4"/>
    <w:pPr>
      <w:spacing w:after="0"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
    <w:qFormat/>
    <w:rsid w:val="004A546E"/>
    <w:pPr>
      <w:jc w:val="center"/>
      <w:outlineLvl w:val="0"/>
    </w:pPr>
  </w:style>
  <w:style w:type="paragraph" w:styleId="Heading2">
    <w:name w:val="heading 2"/>
    <w:basedOn w:val="Normal"/>
    <w:next w:val="Normal"/>
    <w:link w:val="Heading2Char"/>
    <w:uiPriority w:val="9"/>
    <w:unhideWhenUsed/>
    <w:qFormat/>
    <w:rsid w:val="004A546E"/>
    <w:pPr>
      <w:outlineLvl w:val="1"/>
    </w:pPr>
    <w:rPr>
      <w:rFonts w:asciiTheme="minorHAnsi" w:hAnsiTheme="minorHAnsi" w:cstheme="minorHAnsi"/>
      <w:b/>
      <w:sz w:val="22"/>
      <w:szCs w:val="22"/>
    </w:rPr>
  </w:style>
  <w:style w:type="paragraph" w:styleId="Heading3">
    <w:name w:val="heading 3"/>
    <w:basedOn w:val="NormalWeb"/>
    <w:link w:val="Heading3Char"/>
    <w:unhideWhenUsed/>
    <w:qFormat/>
    <w:rsid w:val="004A54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outlineLvl w:val="2"/>
    </w:pPr>
    <w:rPr>
      <w:rFonts w:asciiTheme="minorHAnsi" w:hAnsiTheme="minorHAnsi" w:cstheme="minorHAnsi"/>
      <w:b/>
      <w:bCs/>
      <w:color w:val="auto"/>
      <w:sz w:val="21"/>
      <w:szCs w:val="21"/>
    </w:rPr>
  </w:style>
  <w:style w:type="paragraph" w:styleId="Heading4">
    <w:name w:val="heading 4"/>
    <w:basedOn w:val="NormalWeb"/>
    <w:link w:val="Heading4Char"/>
    <w:unhideWhenUsed/>
    <w:qFormat/>
    <w:rsid w:val="004A54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outlineLvl w:val="3"/>
    </w:pPr>
    <w:rPr>
      <w:rFonts w:asciiTheme="minorHAnsi" w:hAnsiTheme="minorHAnsi" w:cstheme="minorBidi"/>
      <w:b/>
      <w:bCs/>
      <w:color w:val="auto"/>
      <w:sz w:val="21"/>
      <w:szCs w:val="21"/>
      <w:u w:val="single"/>
    </w:rPr>
  </w:style>
  <w:style w:type="paragraph" w:styleId="Heading5">
    <w:name w:val="heading 5"/>
    <w:basedOn w:val="Normal"/>
    <w:link w:val="Heading5Char"/>
    <w:semiHidden/>
    <w:unhideWhenUsed/>
    <w:qFormat/>
    <w:rsid w:val="00A95E7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309"/>
    <w:rPr>
      <w:u w:val="single"/>
    </w:rPr>
  </w:style>
  <w:style w:type="paragraph" w:styleId="Header">
    <w:name w:val="header"/>
    <w:link w:val="HeaderChar"/>
    <w:uiPriority w:val="99"/>
    <w:rsid w:val="00313309"/>
    <w:pPr>
      <w:pBdr>
        <w:top w:val="nil"/>
        <w:left w:val="nil"/>
        <w:bottom w:val="nil"/>
        <w:right w:val="nil"/>
        <w:between w:val="nil"/>
        <w:bar w:val="nil"/>
      </w:pBdr>
      <w:tabs>
        <w:tab w:val="center" w:pos="4320"/>
        <w:tab w:val="right" w:pos="8640"/>
      </w:tabs>
      <w:suppressAutoHyphens/>
      <w:spacing w:after="0" w:line="240" w:lineRule="auto"/>
    </w:pPr>
    <w:rPr>
      <w:rFonts w:ascii="Times New Roman" w:eastAsia="Arial Unicode MS" w:hAnsi="Arial Unicode MS" w:cs="Arial Unicode MS"/>
      <w:color w:val="000000"/>
      <w:sz w:val="20"/>
      <w:szCs w:val="20"/>
      <w:bdr w:val="nil"/>
    </w:rPr>
  </w:style>
  <w:style w:type="character" w:customStyle="1" w:styleId="HeaderChar">
    <w:name w:val="Header Char"/>
    <w:basedOn w:val="DefaultParagraphFont"/>
    <w:link w:val="Header"/>
    <w:uiPriority w:val="99"/>
    <w:rsid w:val="00313309"/>
    <w:rPr>
      <w:rFonts w:ascii="Times New Roman" w:eastAsia="Arial Unicode MS" w:hAnsi="Arial Unicode MS" w:cs="Arial Unicode MS"/>
      <w:color w:val="000000"/>
      <w:sz w:val="20"/>
      <w:szCs w:val="20"/>
      <w:bdr w:val="nil"/>
    </w:rPr>
  </w:style>
  <w:style w:type="paragraph" w:customStyle="1" w:styleId="Default">
    <w:name w:val="Default"/>
    <w:rsid w:val="00313309"/>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0"/>
      <w:szCs w:val="20"/>
      <w:bdr w:val="nil"/>
    </w:rPr>
  </w:style>
  <w:style w:type="paragraph" w:customStyle="1" w:styleId="HeaderFooter">
    <w:name w:val="Header &amp; Footer"/>
    <w:rsid w:val="00313309"/>
    <w:pPr>
      <w:pBdr>
        <w:top w:val="nil"/>
        <w:left w:val="nil"/>
        <w:bottom w:val="nil"/>
        <w:right w:val="nil"/>
        <w:between w:val="nil"/>
        <w:bar w:val="nil"/>
      </w:pBdr>
      <w:tabs>
        <w:tab w:val="right" w:pos="9360"/>
      </w:tabs>
      <w:spacing w:after="0" w:line="240" w:lineRule="auto"/>
    </w:pPr>
    <w:rPr>
      <w:rFonts w:ascii="Helvetica" w:eastAsia="Arial Unicode MS" w:hAnsi="Arial Unicode MS" w:cs="Arial Unicode MS"/>
      <w:color w:val="000000"/>
      <w:sz w:val="20"/>
      <w:szCs w:val="20"/>
      <w:bdr w:val="nil"/>
    </w:rPr>
  </w:style>
  <w:style w:type="paragraph" w:customStyle="1" w:styleId="Heading1A">
    <w:name w:val="Heading 1 A"/>
    <w:next w:val="Default"/>
    <w:rsid w:val="00313309"/>
    <w:pPr>
      <w:keepNext/>
      <w:pBdr>
        <w:top w:val="nil"/>
        <w:left w:val="nil"/>
        <w:bottom w:val="nil"/>
        <w:right w:val="nil"/>
        <w:between w:val="nil"/>
        <w:bar w:val="nil"/>
      </w:pBdr>
      <w:tabs>
        <w:tab w:val="left" w:pos="432"/>
      </w:tabs>
      <w:suppressAutoHyphens/>
      <w:spacing w:after="0" w:line="240" w:lineRule="auto"/>
      <w:ind w:left="432" w:hanging="432"/>
      <w:jc w:val="center"/>
      <w:outlineLvl w:val="0"/>
    </w:pPr>
    <w:rPr>
      <w:rFonts w:ascii="Arial" w:eastAsia="Arial Unicode MS" w:hAnsi="Arial Unicode MS" w:cs="Arial Unicode MS"/>
      <w:b/>
      <w:bCs/>
      <w:color w:val="000000"/>
      <w:sz w:val="28"/>
      <w:szCs w:val="28"/>
      <w:bdr w:val="nil"/>
    </w:rPr>
  </w:style>
  <w:style w:type="paragraph" w:customStyle="1" w:styleId="Heading2A">
    <w:name w:val="Heading 2 A"/>
    <w:next w:val="Default"/>
    <w:rsid w:val="00313309"/>
    <w:pPr>
      <w:keepNext/>
      <w:pBdr>
        <w:top w:val="nil"/>
        <w:left w:val="nil"/>
        <w:bottom w:val="nil"/>
        <w:right w:val="nil"/>
        <w:between w:val="nil"/>
        <w:bar w:val="nil"/>
      </w:pBdr>
      <w:tabs>
        <w:tab w:val="left" w:pos="576"/>
      </w:tabs>
      <w:suppressAutoHyphens/>
      <w:spacing w:after="0" w:line="240" w:lineRule="auto"/>
      <w:ind w:left="576" w:hanging="576"/>
      <w:jc w:val="center"/>
      <w:outlineLvl w:val="1"/>
    </w:pPr>
    <w:rPr>
      <w:rFonts w:ascii="Arial" w:eastAsia="Arial Unicode MS" w:hAnsi="Arial Unicode MS" w:cs="Arial Unicode MS"/>
      <w:i/>
      <w:iCs/>
      <w:color w:val="000000"/>
      <w:sz w:val="20"/>
      <w:szCs w:val="20"/>
      <w:bdr w:val="nil"/>
    </w:rPr>
  </w:style>
  <w:style w:type="character" w:customStyle="1" w:styleId="Hyperlink0">
    <w:name w:val="Hyperlink.0"/>
    <w:basedOn w:val="DefaultParagraphFont"/>
    <w:rsid w:val="00313309"/>
    <w:rPr>
      <w:rFonts w:ascii="Arial" w:eastAsia="Arial" w:hAnsi="Arial" w:cs="Arial"/>
      <w:color w:val="000099"/>
      <w:sz w:val="20"/>
      <w:szCs w:val="20"/>
      <w:u w:val="single"/>
    </w:rPr>
  </w:style>
  <w:style w:type="paragraph" w:styleId="PlainText">
    <w:name w:val="Plain Text"/>
    <w:link w:val="PlainTextChar"/>
    <w:rsid w:val="00313309"/>
    <w:pPr>
      <w:pBdr>
        <w:top w:val="nil"/>
        <w:left w:val="nil"/>
        <w:bottom w:val="nil"/>
        <w:right w:val="nil"/>
        <w:between w:val="nil"/>
        <w:bar w:val="nil"/>
      </w:pBdr>
      <w:suppressAutoHyphens/>
      <w:spacing w:after="0" w:line="240" w:lineRule="auto"/>
    </w:pPr>
    <w:rPr>
      <w:rFonts w:ascii="Consolas" w:eastAsia="Arial Unicode MS" w:hAnsi="Arial Unicode MS" w:cs="Arial Unicode MS"/>
      <w:color w:val="000000"/>
      <w:sz w:val="21"/>
      <w:szCs w:val="21"/>
      <w:bdr w:val="nil"/>
    </w:rPr>
  </w:style>
  <w:style w:type="character" w:customStyle="1" w:styleId="PlainTextChar">
    <w:name w:val="Plain Text Char"/>
    <w:basedOn w:val="DefaultParagraphFont"/>
    <w:link w:val="PlainText"/>
    <w:rsid w:val="00313309"/>
    <w:rPr>
      <w:rFonts w:ascii="Consolas" w:eastAsia="Arial Unicode MS" w:hAnsi="Arial Unicode MS" w:cs="Arial Unicode MS"/>
      <w:color w:val="000000"/>
      <w:sz w:val="21"/>
      <w:szCs w:val="21"/>
      <w:bdr w:val="nil"/>
    </w:rPr>
  </w:style>
  <w:style w:type="numbering" w:customStyle="1" w:styleId="List0">
    <w:name w:val="List 0"/>
    <w:basedOn w:val="NoList"/>
    <w:rsid w:val="00313309"/>
    <w:pPr>
      <w:numPr>
        <w:numId w:val="1"/>
      </w:numPr>
    </w:pPr>
  </w:style>
  <w:style w:type="paragraph" w:styleId="NormalWeb">
    <w:name w:val="Normal (Web)"/>
    <w:uiPriority w:val="99"/>
    <w:rsid w:val="00313309"/>
    <w:pPr>
      <w:pBdr>
        <w:top w:val="nil"/>
        <w:left w:val="nil"/>
        <w:bottom w:val="nil"/>
        <w:right w:val="nil"/>
        <w:between w:val="nil"/>
        <w:bar w:val="nil"/>
      </w:pBdr>
      <w:suppressAutoHyphens/>
      <w:spacing w:before="100" w:after="100" w:line="240" w:lineRule="auto"/>
    </w:pPr>
    <w:rPr>
      <w:rFonts w:ascii="Times New Roman" w:eastAsia="Arial Unicode MS" w:hAnsi="Arial Unicode MS" w:cs="Arial Unicode MS"/>
      <w:color w:val="000000"/>
      <w:sz w:val="24"/>
      <w:szCs w:val="24"/>
      <w:bdr w:val="nil"/>
    </w:rPr>
  </w:style>
  <w:style w:type="paragraph" w:customStyle="1" w:styleId="FreeForm">
    <w:name w:val="Free Form"/>
    <w:rsid w:val="0031330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bdr w:val="nil"/>
    </w:rPr>
  </w:style>
  <w:style w:type="paragraph" w:customStyle="1" w:styleId="Heading4A">
    <w:name w:val="Heading 4 A"/>
    <w:next w:val="Default"/>
    <w:rsid w:val="00313309"/>
    <w:pPr>
      <w:keepNext/>
      <w:pBdr>
        <w:top w:val="nil"/>
        <w:left w:val="nil"/>
        <w:bottom w:val="nil"/>
        <w:right w:val="nil"/>
        <w:between w:val="nil"/>
        <w:bar w:val="nil"/>
      </w:pBdr>
      <w:tabs>
        <w:tab w:val="left" w:pos="864"/>
      </w:tabs>
      <w:suppressAutoHyphens/>
      <w:spacing w:after="0" w:line="240" w:lineRule="atLeast"/>
      <w:ind w:left="864" w:hanging="864"/>
      <w:outlineLvl w:val="3"/>
    </w:pPr>
    <w:rPr>
      <w:rFonts w:ascii="Arial" w:eastAsia="Arial Unicode MS" w:hAnsi="Arial Unicode MS" w:cs="Arial Unicode MS"/>
      <w:b/>
      <w:bCs/>
      <w:color w:val="000000"/>
      <w:sz w:val="24"/>
      <w:szCs w:val="24"/>
      <w:bdr w:val="nil"/>
    </w:rPr>
  </w:style>
  <w:style w:type="numbering" w:customStyle="1" w:styleId="List31">
    <w:name w:val="List 31"/>
    <w:basedOn w:val="NoList"/>
    <w:rsid w:val="00313309"/>
    <w:pPr>
      <w:numPr>
        <w:numId w:val="2"/>
      </w:numPr>
    </w:pPr>
  </w:style>
  <w:style w:type="paragraph" w:customStyle="1" w:styleId="Heading5A">
    <w:name w:val="Heading 5 A"/>
    <w:next w:val="Default"/>
    <w:rsid w:val="00313309"/>
    <w:pPr>
      <w:keepNext/>
      <w:widowControl w:val="0"/>
      <w:pBdr>
        <w:top w:val="nil"/>
        <w:left w:val="nil"/>
        <w:bottom w:val="nil"/>
        <w:right w:val="nil"/>
        <w:between w:val="nil"/>
        <w:bar w:val="nil"/>
      </w:pBdr>
      <w:tabs>
        <w:tab w:val="left" w:pos="1008"/>
      </w:tabs>
      <w:suppressAutoHyphens/>
      <w:spacing w:after="0" w:line="240" w:lineRule="auto"/>
      <w:ind w:left="1008" w:hanging="1008"/>
      <w:jc w:val="center"/>
      <w:outlineLvl w:val="4"/>
    </w:pPr>
    <w:rPr>
      <w:rFonts w:ascii="Arial" w:eastAsia="Arial Unicode MS" w:hAnsi="Arial Unicode MS" w:cs="Arial Unicode MS"/>
      <w:b/>
      <w:bCs/>
      <w:color w:val="000000"/>
      <w:kern w:val="1"/>
      <w:sz w:val="20"/>
      <w:szCs w:val="20"/>
      <w:bdr w:val="nil"/>
    </w:rPr>
  </w:style>
  <w:style w:type="paragraph" w:customStyle="1" w:styleId="Heading9A">
    <w:name w:val="Heading 9 A"/>
    <w:next w:val="Default"/>
    <w:rsid w:val="00313309"/>
    <w:pPr>
      <w:keepNext/>
      <w:pBdr>
        <w:top w:val="nil"/>
        <w:left w:val="nil"/>
        <w:bottom w:val="nil"/>
        <w:right w:val="nil"/>
        <w:between w:val="nil"/>
        <w:bar w:val="nil"/>
      </w:pBdr>
      <w:tabs>
        <w:tab w:val="left" w:pos="1584"/>
      </w:tabs>
      <w:suppressAutoHyphens/>
      <w:spacing w:after="0" w:line="240" w:lineRule="atLeast"/>
      <w:ind w:left="1584" w:hanging="1584"/>
      <w:jc w:val="center"/>
      <w:outlineLvl w:val="8"/>
    </w:pPr>
    <w:rPr>
      <w:rFonts w:ascii="Arial" w:eastAsia="Arial Unicode MS" w:hAnsi="Arial Unicode MS" w:cs="Arial Unicode MS"/>
      <w:b/>
      <w:bCs/>
      <w:caps/>
      <w:color w:val="000000"/>
      <w:sz w:val="24"/>
      <w:szCs w:val="24"/>
      <w:bdr w:val="nil"/>
    </w:rPr>
  </w:style>
  <w:style w:type="paragraph" w:customStyle="1" w:styleId="Heading3A">
    <w:name w:val="Heading 3 A"/>
    <w:next w:val="Default"/>
    <w:rsid w:val="00313309"/>
    <w:pPr>
      <w:keepNext/>
      <w:pBdr>
        <w:top w:val="nil"/>
        <w:left w:val="nil"/>
        <w:bottom w:val="nil"/>
        <w:right w:val="nil"/>
        <w:between w:val="nil"/>
        <w:bar w:val="nil"/>
      </w:pBdr>
      <w:tabs>
        <w:tab w:val="left" w:pos="342"/>
        <w:tab w:val="left" w:pos="720"/>
      </w:tabs>
      <w:suppressAutoHyphens/>
      <w:spacing w:after="0" w:line="240" w:lineRule="atLeast"/>
      <w:ind w:left="720" w:hanging="720"/>
      <w:jc w:val="center"/>
      <w:outlineLvl w:val="2"/>
    </w:pPr>
    <w:rPr>
      <w:rFonts w:ascii="Arial" w:eastAsia="Arial" w:hAnsi="Arial" w:cs="Arial"/>
      <w:b/>
      <w:bCs/>
      <w:color w:val="000000"/>
      <w:sz w:val="20"/>
      <w:szCs w:val="20"/>
      <w:bdr w:val="nil"/>
    </w:rPr>
  </w:style>
  <w:style w:type="paragraph" w:customStyle="1" w:styleId="p1">
    <w:name w:val="p1"/>
    <w:basedOn w:val="Normal"/>
    <w:rsid w:val="00313309"/>
    <w:pPr>
      <w:jc w:val="both"/>
    </w:pPr>
    <w:rPr>
      <w:color w:val="FF0000"/>
      <w:sz w:val="15"/>
      <w:szCs w:val="15"/>
    </w:rPr>
  </w:style>
  <w:style w:type="paragraph" w:customStyle="1" w:styleId="p3">
    <w:name w:val="p3"/>
    <w:basedOn w:val="Normal"/>
    <w:rsid w:val="00313309"/>
    <w:pPr>
      <w:shd w:val="clear" w:color="auto" w:fill="FFFFFF"/>
      <w:jc w:val="both"/>
    </w:pPr>
    <w:rPr>
      <w:color w:val="FF0000"/>
      <w:sz w:val="15"/>
      <w:szCs w:val="15"/>
    </w:rPr>
  </w:style>
  <w:style w:type="character" w:customStyle="1" w:styleId="s1">
    <w:name w:val="s1"/>
    <w:basedOn w:val="DefaultParagraphFont"/>
    <w:rsid w:val="00313309"/>
    <w:rPr>
      <w:rFonts w:ascii="Times New Roman" w:hAnsi="Times New Roman" w:cs="Times New Roman" w:hint="default"/>
      <w:b/>
      <w:bCs/>
      <w:i w:val="0"/>
      <w:iCs w:val="0"/>
      <w:sz w:val="20"/>
      <w:szCs w:val="20"/>
      <w:u w:val="single"/>
    </w:rPr>
  </w:style>
  <w:style w:type="character" w:customStyle="1" w:styleId="s2">
    <w:name w:val="s2"/>
    <w:basedOn w:val="DefaultParagraphFont"/>
    <w:rsid w:val="00313309"/>
    <w:rPr>
      <w:rFonts w:ascii="Times New Roman" w:hAnsi="Times New Roman" w:cs="Times New Roman" w:hint="default"/>
      <w:b w:val="0"/>
      <w:bCs w:val="0"/>
      <w:i w:val="0"/>
      <w:iCs w:val="0"/>
      <w:sz w:val="20"/>
      <w:szCs w:val="20"/>
    </w:rPr>
  </w:style>
  <w:style w:type="character" w:customStyle="1" w:styleId="s4">
    <w:name w:val="s4"/>
    <w:basedOn w:val="DefaultParagraphFont"/>
    <w:rsid w:val="00313309"/>
    <w:rPr>
      <w:rFonts w:ascii="Times New Roman" w:hAnsi="Times New Roman" w:cs="Times New Roman" w:hint="default"/>
      <w:b w:val="0"/>
      <w:bCs w:val="0"/>
      <w:i w:val="0"/>
      <w:iCs w:val="0"/>
      <w:color w:val="0000EE"/>
      <w:sz w:val="20"/>
      <w:szCs w:val="20"/>
      <w:u w:val="single"/>
      <w:rtl w:val="0"/>
    </w:rPr>
  </w:style>
  <w:style w:type="character" w:customStyle="1" w:styleId="s5">
    <w:name w:val="s5"/>
    <w:basedOn w:val="DefaultParagraphFont"/>
    <w:rsid w:val="00313309"/>
    <w:rPr>
      <w:rFonts w:ascii="Times New Roman" w:hAnsi="Times New Roman" w:cs="Times New Roman" w:hint="default"/>
      <w:b w:val="0"/>
      <w:bCs w:val="0"/>
      <w:i w:val="0"/>
      <w:iCs w:val="0"/>
      <w:sz w:val="20"/>
      <w:szCs w:val="20"/>
      <w:u w:val="single"/>
    </w:rPr>
  </w:style>
  <w:style w:type="character" w:customStyle="1" w:styleId="s6">
    <w:name w:val="s6"/>
    <w:basedOn w:val="DefaultParagraphFont"/>
    <w:rsid w:val="00313309"/>
    <w:rPr>
      <w:rFonts w:ascii="Times New Roman" w:hAnsi="Times New Roman" w:cs="Times New Roman" w:hint="default"/>
      <w:b/>
      <w:bCs/>
      <w:i/>
      <w:iCs/>
      <w:sz w:val="20"/>
      <w:szCs w:val="20"/>
    </w:rPr>
  </w:style>
  <w:style w:type="character" w:customStyle="1" w:styleId="s8">
    <w:name w:val="s8"/>
    <w:basedOn w:val="DefaultParagraphFont"/>
    <w:rsid w:val="00313309"/>
    <w:rPr>
      <w:rFonts w:ascii="Times New Roman" w:hAnsi="Times New Roman" w:cs="Times New Roman" w:hint="default"/>
      <w:b w:val="0"/>
      <w:bCs w:val="0"/>
      <w:i/>
      <w:iCs/>
      <w:sz w:val="20"/>
      <w:szCs w:val="20"/>
    </w:rPr>
  </w:style>
  <w:style w:type="character" w:customStyle="1" w:styleId="s9">
    <w:name w:val="s9"/>
    <w:basedOn w:val="DefaultParagraphFont"/>
    <w:rsid w:val="00313309"/>
    <w:rPr>
      <w:rFonts w:ascii="Times New Roman" w:hAnsi="Times New Roman" w:cs="Times New Roman" w:hint="default"/>
      <w:b w:val="0"/>
      <w:bCs w:val="0"/>
      <w:i w:val="0"/>
      <w:iCs w:val="0"/>
      <w:sz w:val="20"/>
      <w:szCs w:val="20"/>
      <w:shd w:val="clear" w:color="auto" w:fill="FFFFFF"/>
    </w:rPr>
  </w:style>
  <w:style w:type="character" w:customStyle="1" w:styleId="s10">
    <w:name w:val="s10"/>
    <w:basedOn w:val="DefaultParagraphFont"/>
    <w:rsid w:val="00313309"/>
    <w:rPr>
      <w:rFonts w:ascii="Times New Roman" w:hAnsi="Times New Roman" w:cs="Times New Roman" w:hint="default"/>
      <w:b w:val="0"/>
      <w:bCs w:val="0"/>
      <w:i w:val="0"/>
      <w:iCs w:val="0"/>
      <w:sz w:val="12"/>
      <w:szCs w:val="12"/>
      <w:shd w:val="clear" w:color="auto" w:fill="FFFFFF"/>
    </w:rPr>
  </w:style>
  <w:style w:type="paragraph" w:styleId="ListParagraph">
    <w:name w:val="List Paragraph"/>
    <w:basedOn w:val="Normal"/>
    <w:uiPriority w:val="34"/>
    <w:qFormat/>
    <w:rsid w:val="00313309"/>
    <w:pPr>
      <w:ind w:left="720"/>
      <w:contextualSpacing/>
    </w:pPr>
  </w:style>
  <w:style w:type="table" w:styleId="TableGrid">
    <w:name w:val="Table Grid"/>
    <w:basedOn w:val="TableNormal"/>
    <w:rsid w:val="003133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ed-Default">
    <w:name w:val="imported-Default"/>
    <w:rsid w:val="004E2E1C"/>
    <w:pPr>
      <w:suppressAutoHyphens/>
      <w:spacing w:after="0" w:line="240" w:lineRule="auto"/>
    </w:pPr>
    <w:rPr>
      <w:rFonts w:ascii="Times New Roman" w:eastAsia="Arial Unicode MS" w:hAnsi="Times New Roman" w:cs="Times New Roman"/>
      <w:color w:val="000000"/>
      <w:sz w:val="20"/>
      <w:szCs w:val="20"/>
    </w:rPr>
  </w:style>
  <w:style w:type="paragraph" w:customStyle="1" w:styleId="imported-NormalWeb">
    <w:name w:val="imported-Normal (Web)"/>
    <w:rsid w:val="00E66DDF"/>
    <w:pPr>
      <w:suppressAutoHyphens/>
      <w:spacing w:before="100" w:after="100" w:line="240" w:lineRule="auto"/>
    </w:pPr>
    <w:rPr>
      <w:rFonts w:ascii="Times New Roman" w:eastAsia="Arial Unicode MS" w:hAnsi="Times New Roman" w:cs="Times New Roman"/>
      <w:color w:val="000000"/>
      <w:sz w:val="24"/>
      <w:szCs w:val="20"/>
    </w:rPr>
  </w:style>
  <w:style w:type="character" w:customStyle="1" w:styleId="apple-converted-space">
    <w:name w:val="apple-converted-space"/>
    <w:rsid w:val="000B7237"/>
  </w:style>
  <w:style w:type="paragraph" w:styleId="Footer">
    <w:name w:val="footer"/>
    <w:basedOn w:val="Normal"/>
    <w:link w:val="FooterChar"/>
    <w:unhideWhenUsed/>
    <w:rsid w:val="00A3145B"/>
    <w:pPr>
      <w:tabs>
        <w:tab w:val="center" w:pos="4680"/>
        <w:tab w:val="right" w:pos="9360"/>
      </w:tabs>
    </w:pPr>
  </w:style>
  <w:style w:type="character" w:customStyle="1" w:styleId="FooterChar">
    <w:name w:val="Footer Char"/>
    <w:basedOn w:val="DefaultParagraphFont"/>
    <w:link w:val="Footer"/>
    <w:uiPriority w:val="99"/>
    <w:rsid w:val="00A3145B"/>
    <w:rPr>
      <w:rFonts w:ascii="Times New Roman" w:eastAsia="Arial Unicode MS" w:hAnsi="Arial Unicode MS" w:cs="Arial Unicode MS"/>
      <w:color w:val="000000"/>
      <w:sz w:val="24"/>
      <w:szCs w:val="24"/>
      <w:bdr w:val="nil"/>
    </w:rPr>
  </w:style>
  <w:style w:type="paragraph" w:customStyle="1" w:styleId="NormalWeb1">
    <w:name w:val="Normal (Web)1"/>
    <w:rsid w:val="006B5588"/>
    <w:pPr>
      <w:suppressAutoHyphens/>
      <w:spacing w:before="100" w:after="100" w:line="240" w:lineRule="auto"/>
    </w:pPr>
    <w:rPr>
      <w:rFonts w:ascii="Times New Roman" w:eastAsia="ヒラギノ角ゴ Pro W3" w:hAnsi="Times New Roman" w:cs="Times New Roman"/>
      <w:color w:val="000000"/>
      <w:sz w:val="24"/>
      <w:szCs w:val="20"/>
    </w:rPr>
  </w:style>
  <w:style w:type="paragraph" w:styleId="BodyText">
    <w:name w:val="Body Text"/>
    <w:basedOn w:val="Normal"/>
    <w:link w:val="BodyTextChar"/>
    <w:uiPriority w:val="1"/>
    <w:qFormat/>
    <w:rsid w:val="006B5588"/>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6B5588"/>
    <w:rPr>
      <w:rFonts w:ascii="Arial" w:eastAsia="Arial" w:hAnsi="Arial" w:cs="Arial"/>
      <w:sz w:val="20"/>
      <w:szCs w:val="20"/>
    </w:rPr>
  </w:style>
  <w:style w:type="character" w:customStyle="1" w:styleId="Heading3Char">
    <w:name w:val="Heading 3 Char"/>
    <w:basedOn w:val="DefaultParagraphFont"/>
    <w:link w:val="Heading3"/>
    <w:rsid w:val="004A546E"/>
    <w:rPr>
      <w:rFonts w:eastAsia="Arial Unicode MS" w:cstheme="minorHAnsi"/>
      <w:b/>
      <w:bCs/>
      <w:sz w:val="21"/>
      <w:szCs w:val="21"/>
      <w:bdr w:val="nil"/>
    </w:rPr>
  </w:style>
  <w:style w:type="character" w:customStyle="1" w:styleId="Heading4Char">
    <w:name w:val="Heading 4 Char"/>
    <w:basedOn w:val="DefaultParagraphFont"/>
    <w:link w:val="Heading4"/>
    <w:rsid w:val="004A546E"/>
    <w:rPr>
      <w:rFonts w:eastAsia="Arial Unicode MS"/>
      <w:b/>
      <w:bCs/>
      <w:sz w:val="21"/>
      <w:szCs w:val="21"/>
      <w:u w:val="single"/>
      <w:bdr w:val="nil"/>
    </w:rPr>
  </w:style>
  <w:style w:type="character" w:customStyle="1" w:styleId="Heading5Char">
    <w:name w:val="Heading 5 Char"/>
    <w:basedOn w:val="DefaultParagraphFont"/>
    <w:link w:val="Heading5"/>
    <w:semiHidden/>
    <w:rsid w:val="00A95E71"/>
    <w:rPr>
      <w:rFonts w:ascii="Times New Roman" w:eastAsia="Times New Roman" w:hAnsi="Times New Roman" w:cs="Times New Roman"/>
      <w:b/>
      <w:bCs/>
      <w:color w:val="000000"/>
      <w:sz w:val="20"/>
      <w:szCs w:val="20"/>
    </w:rPr>
  </w:style>
  <w:style w:type="character" w:customStyle="1" w:styleId="Heading2Char">
    <w:name w:val="Heading 2 Char"/>
    <w:basedOn w:val="DefaultParagraphFont"/>
    <w:link w:val="Heading2"/>
    <w:uiPriority w:val="9"/>
    <w:rsid w:val="004A546E"/>
    <w:rPr>
      <w:rFonts w:eastAsia="Arial Unicode MS" w:cstheme="minorHAnsi"/>
      <w:b/>
      <w:color w:val="000000"/>
      <w:bdr w:val="nil"/>
    </w:rPr>
  </w:style>
  <w:style w:type="character" w:customStyle="1" w:styleId="glossarylink">
    <w:name w:val="glossarylink"/>
    <w:basedOn w:val="DefaultParagraphFont"/>
    <w:rsid w:val="00D37D2A"/>
  </w:style>
  <w:style w:type="character" w:styleId="Emphasis">
    <w:name w:val="Emphasis"/>
    <w:basedOn w:val="DefaultParagraphFont"/>
    <w:uiPriority w:val="20"/>
    <w:qFormat/>
    <w:rsid w:val="00D37D2A"/>
    <w:rPr>
      <w:i/>
      <w:iCs/>
    </w:rPr>
  </w:style>
  <w:style w:type="paragraph" w:customStyle="1" w:styleId="imported-Normal">
    <w:name w:val="imported-Normal"/>
    <w:rsid w:val="00CC70C0"/>
    <w:pPr>
      <w:spacing w:after="0" w:line="240" w:lineRule="auto"/>
    </w:pPr>
    <w:rPr>
      <w:rFonts w:ascii="Times New Roman" w:eastAsia="Arial Unicode MS" w:hAnsi="Times New Roman" w:cs="Times New Roman"/>
      <w:color w:val="000000"/>
      <w:sz w:val="24"/>
      <w:szCs w:val="20"/>
    </w:rPr>
  </w:style>
  <w:style w:type="paragraph" w:styleId="BalloonText">
    <w:name w:val="Balloon Text"/>
    <w:basedOn w:val="Normal"/>
    <w:link w:val="BalloonTextChar"/>
    <w:uiPriority w:val="99"/>
    <w:semiHidden/>
    <w:unhideWhenUsed/>
    <w:rsid w:val="00C93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08F"/>
    <w:rPr>
      <w:rFonts w:ascii="Segoe UI" w:eastAsia="Arial Unicode MS" w:hAnsi="Segoe UI" w:cs="Segoe UI"/>
      <w:color w:val="000000"/>
      <w:sz w:val="18"/>
      <w:szCs w:val="18"/>
      <w:bdr w:val="nil"/>
    </w:rPr>
  </w:style>
  <w:style w:type="character" w:styleId="Strong">
    <w:name w:val="Strong"/>
    <w:uiPriority w:val="22"/>
    <w:qFormat/>
    <w:rsid w:val="00076E06"/>
    <w:rPr>
      <w:b/>
      <w:bCs/>
    </w:rPr>
  </w:style>
  <w:style w:type="character" w:customStyle="1" w:styleId="Heading1Char">
    <w:name w:val="Heading 1 Char"/>
    <w:basedOn w:val="DefaultParagraphFont"/>
    <w:link w:val="Heading1"/>
    <w:uiPriority w:val="9"/>
    <w:rsid w:val="004A546E"/>
    <w:rPr>
      <w:rFonts w:eastAsia="Arial Unicode MS" w:cstheme="minorHAnsi"/>
      <w:b/>
      <w:color w:val="000000"/>
      <w:bdr w:val="nil"/>
    </w:rPr>
  </w:style>
  <w:style w:type="character" w:styleId="SubtleEmphasis">
    <w:name w:val="Subtle Emphasis"/>
    <w:basedOn w:val="DefaultParagraphFont"/>
    <w:uiPriority w:val="19"/>
    <w:qFormat/>
    <w:rsid w:val="00825788"/>
    <w:rPr>
      <w:i/>
      <w:iCs/>
      <w:color w:val="404040" w:themeColor="text1" w:themeTint="BF"/>
    </w:rPr>
  </w:style>
  <w:style w:type="character" w:styleId="CommentReference">
    <w:name w:val="annotation reference"/>
    <w:basedOn w:val="DefaultParagraphFont"/>
    <w:uiPriority w:val="99"/>
    <w:semiHidden/>
    <w:unhideWhenUsed/>
    <w:rsid w:val="00EE7AEB"/>
    <w:rPr>
      <w:sz w:val="16"/>
      <w:szCs w:val="16"/>
    </w:rPr>
  </w:style>
  <w:style w:type="paragraph" w:styleId="CommentText">
    <w:name w:val="annotation text"/>
    <w:basedOn w:val="Normal"/>
    <w:link w:val="CommentTextChar"/>
    <w:uiPriority w:val="99"/>
    <w:semiHidden/>
    <w:unhideWhenUsed/>
    <w:rsid w:val="00EE7AEB"/>
    <w:rPr>
      <w:sz w:val="20"/>
      <w:szCs w:val="20"/>
    </w:rPr>
  </w:style>
  <w:style w:type="character" w:customStyle="1" w:styleId="CommentTextChar">
    <w:name w:val="Comment Text Char"/>
    <w:basedOn w:val="DefaultParagraphFont"/>
    <w:link w:val="CommentText"/>
    <w:uiPriority w:val="99"/>
    <w:semiHidden/>
    <w:rsid w:val="00EE7AEB"/>
    <w:rPr>
      <w:rFonts w:ascii="Times New Roman" w:eastAsia="Arial Unicode MS" w:hAnsi="Arial Unicode MS" w:cs="Arial Unicode MS"/>
      <w:color w:val="000000"/>
      <w:sz w:val="20"/>
      <w:szCs w:val="20"/>
      <w:bdr w:val="nil"/>
    </w:rPr>
  </w:style>
  <w:style w:type="paragraph" w:styleId="CommentSubject">
    <w:name w:val="annotation subject"/>
    <w:basedOn w:val="CommentText"/>
    <w:next w:val="CommentText"/>
    <w:link w:val="CommentSubjectChar"/>
    <w:uiPriority w:val="99"/>
    <w:semiHidden/>
    <w:unhideWhenUsed/>
    <w:rsid w:val="00EE7AEB"/>
    <w:rPr>
      <w:b/>
      <w:bCs/>
    </w:rPr>
  </w:style>
  <w:style w:type="character" w:customStyle="1" w:styleId="CommentSubjectChar">
    <w:name w:val="Comment Subject Char"/>
    <w:basedOn w:val="CommentTextChar"/>
    <w:link w:val="CommentSubject"/>
    <w:uiPriority w:val="99"/>
    <w:semiHidden/>
    <w:rsid w:val="00EE7AEB"/>
    <w:rPr>
      <w:rFonts w:ascii="Times New Roman" w:eastAsia="Arial Unicode MS" w:hAnsi="Arial Unicode MS" w:cs="Arial Unicode MS"/>
      <w:b/>
      <w:bCs/>
      <w:color w:val="000000"/>
      <w:sz w:val="20"/>
      <w:szCs w:val="20"/>
      <w:bdr w:val="nil"/>
    </w:rPr>
  </w:style>
  <w:style w:type="paragraph" w:customStyle="1" w:styleId="xmsonormal">
    <w:name w:val="x_msonormal"/>
    <w:basedOn w:val="Normal"/>
    <w:rsid w:val="003858F7"/>
    <w:rPr>
      <w:rFonts w:ascii="Calibri" w:eastAsiaTheme="minorHAnsi" w:hAnsi="Calibri" w:cs="Calibri"/>
      <w:sz w:val="22"/>
      <w:szCs w:val="22"/>
    </w:rPr>
  </w:style>
  <w:style w:type="paragraph" w:styleId="NoSpacing">
    <w:name w:val="No Spacing"/>
    <w:uiPriority w:val="1"/>
    <w:qFormat/>
    <w:rsid w:val="0035291C"/>
    <w:pPr>
      <w:widowControl w:val="0"/>
      <w:spacing w:after="0" w:line="240" w:lineRule="auto"/>
    </w:pPr>
  </w:style>
  <w:style w:type="character" w:styleId="FollowedHyperlink">
    <w:name w:val="FollowedHyperlink"/>
    <w:basedOn w:val="DefaultParagraphFont"/>
    <w:uiPriority w:val="99"/>
    <w:semiHidden/>
    <w:unhideWhenUsed/>
    <w:rsid w:val="0035291C"/>
    <w:rPr>
      <w:color w:val="954F72" w:themeColor="followedHyperlink"/>
      <w:u w:val="single"/>
    </w:rPr>
  </w:style>
  <w:style w:type="character" w:customStyle="1" w:styleId="UnresolvedMention1">
    <w:name w:val="Unresolved Mention1"/>
    <w:basedOn w:val="DefaultParagraphFont"/>
    <w:uiPriority w:val="99"/>
    <w:semiHidden/>
    <w:unhideWhenUsed/>
    <w:rsid w:val="0035291C"/>
    <w:rPr>
      <w:color w:val="605E5C"/>
      <w:shd w:val="clear" w:color="auto" w:fill="E1DFDD"/>
    </w:rPr>
  </w:style>
  <w:style w:type="paragraph" w:customStyle="1" w:styleId="ydp49ffc3c8default">
    <w:name w:val="ydp49ffc3c8default"/>
    <w:basedOn w:val="Normal"/>
    <w:rsid w:val="00126ADD"/>
    <w:pPr>
      <w:spacing w:before="100" w:beforeAutospacing="1" w:after="100" w:afterAutospacing="1"/>
    </w:pPr>
  </w:style>
  <w:style w:type="paragraph" w:customStyle="1" w:styleId="isbn-13">
    <w:name w:val="isbn-13"/>
    <w:basedOn w:val="Normal"/>
    <w:rsid w:val="00B73197"/>
    <w:pPr>
      <w:spacing w:before="100" w:beforeAutospacing="1" w:after="100" w:afterAutospacing="1"/>
    </w:pPr>
  </w:style>
  <w:style w:type="paragraph" w:customStyle="1" w:styleId="digital-isbn-13">
    <w:name w:val="digital-isbn-13"/>
    <w:basedOn w:val="Normal"/>
    <w:rsid w:val="00B73197"/>
    <w:pPr>
      <w:spacing w:before="100" w:beforeAutospacing="1" w:after="100" w:afterAutospacing="1"/>
    </w:pPr>
  </w:style>
  <w:style w:type="paragraph" w:customStyle="1" w:styleId="isbn-10">
    <w:name w:val="isbn-10"/>
    <w:basedOn w:val="Normal"/>
    <w:rsid w:val="00B73197"/>
    <w:pPr>
      <w:spacing w:before="100" w:beforeAutospacing="1" w:after="100" w:afterAutospacing="1"/>
    </w:pPr>
  </w:style>
  <w:style w:type="table" w:styleId="GridTable3-Accent2">
    <w:name w:val="Grid Table 3 Accent 2"/>
    <w:basedOn w:val="TableNormal"/>
    <w:uiPriority w:val="48"/>
    <w:rsid w:val="00B57EB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2-Accent2">
    <w:name w:val="Grid Table 2 Accent 2"/>
    <w:basedOn w:val="TableNormal"/>
    <w:uiPriority w:val="47"/>
    <w:rsid w:val="00B57EB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7454">
      <w:bodyDiv w:val="1"/>
      <w:marLeft w:val="0"/>
      <w:marRight w:val="0"/>
      <w:marTop w:val="0"/>
      <w:marBottom w:val="0"/>
      <w:divBdr>
        <w:top w:val="none" w:sz="0" w:space="0" w:color="auto"/>
        <w:left w:val="none" w:sz="0" w:space="0" w:color="auto"/>
        <w:bottom w:val="none" w:sz="0" w:space="0" w:color="auto"/>
        <w:right w:val="none" w:sz="0" w:space="0" w:color="auto"/>
      </w:divBdr>
      <w:divsChild>
        <w:div w:id="385761578">
          <w:marLeft w:val="-275"/>
          <w:marRight w:val="0"/>
          <w:marTop w:val="0"/>
          <w:marBottom w:val="0"/>
          <w:divBdr>
            <w:top w:val="none" w:sz="0" w:space="0" w:color="auto"/>
            <w:left w:val="none" w:sz="0" w:space="0" w:color="auto"/>
            <w:bottom w:val="none" w:sz="0" w:space="0" w:color="auto"/>
            <w:right w:val="none" w:sz="0" w:space="0" w:color="auto"/>
          </w:divBdr>
        </w:div>
      </w:divsChild>
    </w:div>
    <w:div w:id="30304826">
      <w:bodyDiv w:val="1"/>
      <w:marLeft w:val="0"/>
      <w:marRight w:val="0"/>
      <w:marTop w:val="0"/>
      <w:marBottom w:val="0"/>
      <w:divBdr>
        <w:top w:val="none" w:sz="0" w:space="0" w:color="auto"/>
        <w:left w:val="none" w:sz="0" w:space="0" w:color="auto"/>
        <w:bottom w:val="none" w:sz="0" w:space="0" w:color="auto"/>
        <w:right w:val="none" w:sz="0" w:space="0" w:color="auto"/>
      </w:divBdr>
      <w:divsChild>
        <w:div w:id="1910462707">
          <w:marLeft w:val="0"/>
          <w:marRight w:val="0"/>
          <w:marTop w:val="0"/>
          <w:marBottom w:val="0"/>
          <w:divBdr>
            <w:top w:val="none" w:sz="0" w:space="0" w:color="auto"/>
            <w:left w:val="none" w:sz="0" w:space="0" w:color="auto"/>
            <w:bottom w:val="none" w:sz="0" w:space="0" w:color="auto"/>
            <w:right w:val="none" w:sz="0" w:space="0" w:color="auto"/>
          </w:divBdr>
          <w:divsChild>
            <w:div w:id="2045788284">
              <w:marLeft w:val="0"/>
              <w:marRight w:val="0"/>
              <w:marTop w:val="0"/>
              <w:marBottom w:val="0"/>
              <w:divBdr>
                <w:top w:val="none" w:sz="0" w:space="0" w:color="auto"/>
                <w:left w:val="none" w:sz="0" w:space="0" w:color="auto"/>
                <w:bottom w:val="none" w:sz="0" w:space="0" w:color="auto"/>
                <w:right w:val="none" w:sz="0" w:space="0" w:color="auto"/>
              </w:divBdr>
              <w:divsChild>
                <w:div w:id="481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5245">
      <w:bodyDiv w:val="1"/>
      <w:marLeft w:val="0"/>
      <w:marRight w:val="0"/>
      <w:marTop w:val="0"/>
      <w:marBottom w:val="0"/>
      <w:divBdr>
        <w:top w:val="none" w:sz="0" w:space="0" w:color="auto"/>
        <w:left w:val="none" w:sz="0" w:space="0" w:color="auto"/>
        <w:bottom w:val="none" w:sz="0" w:space="0" w:color="auto"/>
        <w:right w:val="none" w:sz="0" w:space="0" w:color="auto"/>
      </w:divBdr>
    </w:div>
    <w:div w:id="51462446">
      <w:bodyDiv w:val="1"/>
      <w:marLeft w:val="0"/>
      <w:marRight w:val="0"/>
      <w:marTop w:val="0"/>
      <w:marBottom w:val="0"/>
      <w:divBdr>
        <w:top w:val="none" w:sz="0" w:space="0" w:color="auto"/>
        <w:left w:val="none" w:sz="0" w:space="0" w:color="auto"/>
        <w:bottom w:val="none" w:sz="0" w:space="0" w:color="auto"/>
        <w:right w:val="none" w:sz="0" w:space="0" w:color="auto"/>
      </w:divBdr>
    </w:div>
    <w:div w:id="69620716">
      <w:bodyDiv w:val="1"/>
      <w:marLeft w:val="0"/>
      <w:marRight w:val="0"/>
      <w:marTop w:val="0"/>
      <w:marBottom w:val="0"/>
      <w:divBdr>
        <w:top w:val="none" w:sz="0" w:space="0" w:color="auto"/>
        <w:left w:val="none" w:sz="0" w:space="0" w:color="auto"/>
        <w:bottom w:val="none" w:sz="0" w:space="0" w:color="auto"/>
        <w:right w:val="none" w:sz="0" w:space="0" w:color="auto"/>
      </w:divBdr>
    </w:div>
    <w:div w:id="70087805">
      <w:bodyDiv w:val="1"/>
      <w:marLeft w:val="0"/>
      <w:marRight w:val="0"/>
      <w:marTop w:val="0"/>
      <w:marBottom w:val="0"/>
      <w:divBdr>
        <w:top w:val="none" w:sz="0" w:space="0" w:color="auto"/>
        <w:left w:val="none" w:sz="0" w:space="0" w:color="auto"/>
        <w:bottom w:val="none" w:sz="0" w:space="0" w:color="auto"/>
        <w:right w:val="none" w:sz="0" w:space="0" w:color="auto"/>
      </w:divBdr>
      <w:divsChild>
        <w:div w:id="1330868522">
          <w:marLeft w:val="0"/>
          <w:marRight w:val="0"/>
          <w:marTop w:val="0"/>
          <w:marBottom w:val="0"/>
          <w:divBdr>
            <w:top w:val="none" w:sz="0" w:space="0" w:color="auto"/>
            <w:left w:val="none" w:sz="0" w:space="0" w:color="auto"/>
            <w:bottom w:val="none" w:sz="0" w:space="0" w:color="auto"/>
            <w:right w:val="none" w:sz="0" w:space="0" w:color="auto"/>
          </w:divBdr>
          <w:divsChild>
            <w:div w:id="1364164565">
              <w:marLeft w:val="0"/>
              <w:marRight w:val="0"/>
              <w:marTop w:val="0"/>
              <w:marBottom w:val="0"/>
              <w:divBdr>
                <w:top w:val="none" w:sz="0" w:space="0" w:color="auto"/>
                <w:left w:val="none" w:sz="0" w:space="0" w:color="auto"/>
                <w:bottom w:val="none" w:sz="0" w:space="0" w:color="auto"/>
                <w:right w:val="none" w:sz="0" w:space="0" w:color="auto"/>
              </w:divBdr>
              <w:divsChild>
                <w:div w:id="21064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6808">
      <w:bodyDiv w:val="1"/>
      <w:marLeft w:val="0"/>
      <w:marRight w:val="0"/>
      <w:marTop w:val="0"/>
      <w:marBottom w:val="0"/>
      <w:divBdr>
        <w:top w:val="none" w:sz="0" w:space="0" w:color="auto"/>
        <w:left w:val="none" w:sz="0" w:space="0" w:color="auto"/>
        <w:bottom w:val="none" w:sz="0" w:space="0" w:color="auto"/>
        <w:right w:val="none" w:sz="0" w:space="0" w:color="auto"/>
      </w:divBdr>
    </w:div>
    <w:div w:id="115759823">
      <w:bodyDiv w:val="1"/>
      <w:marLeft w:val="0"/>
      <w:marRight w:val="0"/>
      <w:marTop w:val="0"/>
      <w:marBottom w:val="0"/>
      <w:divBdr>
        <w:top w:val="none" w:sz="0" w:space="0" w:color="auto"/>
        <w:left w:val="none" w:sz="0" w:space="0" w:color="auto"/>
        <w:bottom w:val="none" w:sz="0" w:space="0" w:color="auto"/>
        <w:right w:val="none" w:sz="0" w:space="0" w:color="auto"/>
      </w:divBdr>
      <w:divsChild>
        <w:div w:id="810711032">
          <w:marLeft w:val="0"/>
          <w:marRight w:val="0"/>
          <w:marTop w:val="0"/>
          <w:marBottom w:val="0"/>
          <w:divBdr>
            <w:top w:val="none" w:sz="0" w:space="0" w:color="auto"/>
            <w:left w:val="none" w:sz="0" w:space="0" w:color="auto"/>
            <w:bottom w:val="none" w:sz="0" w:space="0" w:color="auto"/>
            <w:right w:val="none" w:sz="0" w:space="0" w:color="auto"/>
          </w:divBdr>
          <w:divsChild>
            <w:div w:id="486674321">
              <w:marLeft w:val="0"/>
              <w:marRight w:val="0"/>
              <w:marTop w:val="0"/>
              <w:marBottom w:val="0"/>
              <w:divBdr>
                <w:top w:val="none" w:sz="0" w:space="0" w:color="auto"/>
                <w:left w:val="none" w:sz="0" w:space="0" w:color="auto"/>
                <w:bottom w:val="none" w:sz="0" w:space="0" w:color="auto"/>
                <w:right w:val="none" w:sz="0" w:space="0" w:color="auto"/>
              </w:divBdr>
              <w:divsChild>
                <w:div w:id="13280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0547">
      <w:bodyDiv w:val="1"/>
      <w:marLeft w:val="0"/>
      <w:marRight w:val="0"/>
      <w:marTop w:val="0"/>
      <w:marBottom w:val="0"/>
      <w:divBdr>
        <w:top w:val="none" w:sz="0" w:space="0" w:color="auto"/>
        <w:left w:val="none" w:sz="0" w:space="0" w:color="auto"/>
        <w:bottom w:val="none" w:sz="0" w:space="0" w:color="auto"/>
        <w:right w:val="none" w:sz="0" w:space="0" w:color="auto"/>
      </w:divBdr>
    </w:div>
    <w:div w:id="168061506">
      <w:bodyDiv w:val="1"/>
      <w:marLeft w:val="0"/>
      <w:marRight w:val="0"/>
      <w:marTop w:val="0"/>
      <w:marBottom w:val="0"/>
      <w:divBdr>
        <w:top w:val="none" w:sz="0" w:space="0" w:color="auto"/>
        <w:left w:val="none" w:sz="0" w:space="0" w:color="auto"/>
        <w:bottom w:val="none" w:sz="0" w:space="0" w:color="auto"/>
        <w:right w:val="none" w:sz="0" w:space="0" w:color="auto"/>
      </w:divBdr>
    </w:div>
    <w:div w:id="194000450">
      <w:bodyDiv w:val="1"/>
      <w:marLeft w:val="0"/>
      <w:marRight w:val="0"/>
      <w:marTop w:val="0"/>
      <w:marBottom w:val="0"/>
      <w:divBdr>
        <w:top w:val="none" w:sz="0" w:space="0" w:color="auto"/>
        <w:left w:val="none" w:sz="0" w:space="0" w:color="auto"/>
        <w:bottom w:val="none" w:sz="0" w:space="0" w:color="auto"/>
        <w:right w:val="none" w:sz="0" w:space="0" w:color="auto"/>
      </w:divBdr>
    </w:div>
    <w:div w:id="197738259">
      <w:bodyDiv w:val="1"/>
      <w:marLeft w:val="0"/>
      <w:marRight w:val="0"/>
      <w:marTop w:val="0"/>
      <w:marBottom w:val="0"/>
      <w:divBdr>
        <w:top w:val="none" w:sz="0" w:space="0" w:color="auto"/>
        <w:left w:val="none" w:sz="0" w:space="0" w:color="auto"/>
        <w:bottom w:val="none" w:sz="0" w:space="0" w:color="auto"/>
        <w:right w:val="none" w:sz="0" w:space="0" w:color="auto"/>
      </w:divBdr>
    </w:div>
    <w:div w:id="228273772">
      <w:bodyDiv w:val="1"/>
      <w:marLeft w:val="0"/>
      <w:marRight w:val="0"/>
      <w:marTop w:val="0"/>
      <w:marBottom w:val="0"/>
      <w:divBdr>
        <w:top w:val="none" w:sz="0" w:space="0" w:color="auto"/>
        <w:left w:val="none" w:sz="0" w:space="0" w:color="auto"/>
        <w:bottom w:val="none" w:sz="0" w:space="0" w:color="auto"/>
        <w:right w:val="none" w:sz="0" w:space="0" w:color="auto"/>
      </w:divBdr>
    </w:div>
    <w:div w:id="254939979">
      <w:bodyDiv w:val="1"/>
      <w:marLeft w:val="0"/>
      <w:marRight w:val="0"/>
      <w:marTop w:val="0"/>
      <w:marBottom w:val="0"/>
      <w:divBdr>
        <w:top w:val="none" w:sz="0" w:space="0" w:color="auto"/>
        <w:left w:val="none" w:sz="0" w:space="0" w:color="auto"/>
        <w:bottom w:val="none" w:sz="0" w:space="0" w:color="auto"/>
        <w:right w:val="none" w:sz="0" w:space="0" w:color="auto"/>
      </w:divBdr>
      <w:divsChild>
        <w:div w:id="637614958">
          <w:marLeft w:val="0"/>
          <w:marRight w:val="0"/>
          <w:marTop w:val="0"/>
          <w:marBottom w:val="0"/>
          <w:divBdr>
            <w:top w:val="none" w:sz="0" w:space="0" w:color="auto"/>
            <w:left w:val="none" w:sz="0" w:space="0" w:color="auto"/>
            <w:bottom w:val="none" w:sz="0" w:space="0" w:color="auto"/>
            <w:right w:val="none" w:sz="0" w:space="0" w:color="auto"/>
          </w:divBdr>
          <w:divsChild>
            <w:div w:id="1968274882">
              <w:marLeft w:val="0"/>
              <w:marRight w:val="0"/>
              <w:marTop w:val="0"/>
              <w:marBottom w:val="0"/>
              <w:divBdr>
                <w:top w:val="none" w:sz="0" w:space="0" w:color="auto"/>
                <w:left w:val="none" w:sz="0" w:space="0" w:color="auto"/>
                <w:bottom w:val="none" w:sz="0" w:space="0" w:color="auto"/>
                <w:right w:val="none" w:sz="0" w:space="0" w:color="auto"/>
              </w:divBdr>
              <w:divsChild>
                <w:div w:id="3397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10156">
      <w:bodyDiv w:val="1"/>
      <w:marLeft w:val="0"/>
      <w:marRight w:val="0"/>
      <w:marTop w:val="0"/>
      <w:marBottom w:val="0"/>
      <w:divBdr>
        <w:top w:val="none" w:sz="0" w:space="0" w:color="auto"/>
        <w:left w:val="none" w:sz="0" w:space="0" w:color="auto"/>
        <w:bottom w:val="none" w:sz="0" w:space="0" w:color="auto"/>
        <w:right w:val="none" w:sz="0" w:space="0" w:color="auto"/>
      </w:divBdr>
    </w:div>
    <w:div w:id="328870182">
      <w:bodyDiv w:val="1"/>
      <w:marLeft w:val="0"/>
      <w:marRight w:val="0"/>
      <w:marTop w:val="0"/>
      <w:marBottom w:val="0"/>
      <w:divBdr>
        <w:top w:val="none" w:sz="0" w:space="0" w:color="auto"/>
        <w:left w:val="none" w:sz="0" w:space="0" w:color="auto"/>
        <w:bottom w:val="none" w:sz="0" w:space="0" w:color="auto"/>
        <w:right w:val="none" w:sz="0" w:space="0" w:color="auto"/>
      </w:divBdr>
    </w:div>
    <w:div w:id="362873858">
      <w:bodyDiv w:val="1"/>
      <w:marLeft w:val="0"/>
      <w:marRight w:val="0"/>
      <w:marTop w:val="0"/>
      <w:marBottom w:val="0"/>
      <w:divBdr>
        <w:top w:val="none" w:sz="0" w:space="0" w:color="auto"/>
        <w:left w:val="none" w:sz="0" w:space="0" w:color="auto"/>
        <w:bottom w:val="none" w:sz="0" w:space="0" w:color="auto"/>
        <w:right w:val="none" w:sz="0" w:space="0" w:color="auto"/>
      </w:divBdr>
    </w:div>
    <w:div w:id="370689734">
      <w:bodyDiv w:val="1"/>
      <w:marLeft w:val="0"/>
      <w:marRight w:val="0"/>
      <w:marTop w:val="0"/>
      <w:marBottom w:val="0"/>
      <w:divBdr>
        <w:top w:val="none" w:sz="0" w:space="0" w:color="auto"/>
        <w:left w:val="none" w:sz="0" w:space="0" w:color="auto"/>
        <w:bottom w:val="none" w:sz="0" w:space="0" w:color="auto"/>
        <w:right w:val="none" w:sz="0" w:space="0" w:color="auto"/>
      </w:divBdr>
    </w:div>
    <w:div w:id="371342538">
      <w:bodyDiv w:val="1"/>
      <w:marLeft w:val="0"/>
      <w:marRight w:val="0"/>
      <w:marTop w:val="0"/>
      <w:marBottom w:val="0"/>
      <w:divBdr>
        <w:top w:val="none" w:sz="0" w:space="0" w:color="auto"/>
        <w:left w:val="none" w:sz="0" w:space="0" w:color="auto"/>
        <w:bottom w:val="none" w:sz="0" w:space="0" w:color="auto"/>
        <w:right w:val="none" w:sz="0" w:space="0" w:color="auto"/>
      </w:divBdr>
    </w:div>
    <w:div w:id="377946264">
      <w:bodyDiv w:val="1"/>
      <w:marLeft w:val="0"/>
      <w:marRight w:val="0"/>
      <w:marTop w:val="0"/>
      <w:marBottom w:val="0"/>
      <w:divBdr>
        <w:top w:val="none" w:sz="0" w:space="0" w:color="auto"/>
        <w:left w:val="none" w:sz="0" w:space="0" w:color="auto"/>
        <w:bottom w:val="none" w:sz="0" w:space="0" w:color="auto"/>
        <w:right w:val="none" w:sz="0" w:space="0" w:color="auto"/>
      </w:divBdr>
    </w:div>
    <w:div w:id="405809527">
      <w:bodyDiv w:val="1"/>
      <w:marLeft w:val="0"/>
      <w:marRight w:val="0"/>
      <w:marTop w:val="0"/>
      <w:marBottom w:val="0"/>
      <w:divBdr>
        <w:top w:val="none" w:sz="0" w:space="0" w:color="auto"/>
        <w:left w:val="none" w:sz="0" w:space="0" w:color="auto"/>
        <w:bottom w:val="none" w:sz="0" w:space="0" w:color="auto"/>
        <w:right w:val="none" w:sz="0" w:space="0" w:color="auto"/>
      </w:divBdr>
      <w:divsChild>
        <w:div w:id="803890530">
          <w:marLeft w:val="0"/>
          <w:marRight w:val="0"/>
          <w:marTop w:val="0"/>
          <w:marBottom w:val="0"/>
          <w:divBdr>
            <w:top w:val="none" w:sz="0" w:space="0" w:color="auto"/>
            <w:left w:val="none" w:sz="0" w:space="0" w:color="auto"/>
            <w:bottom w:val="none" w:sz="0" w:space="0" w:color="auto"/>
            <w:right w:val="none" w:sz="0" w:space="0" w:color="auto"/>
          </w:divBdr>
          <w:divsChild>
            <w:div w:id="1348018890">
              <w:marLeft w:val="0"/>
              <w:marRight w:val="0"/>
              <w:marTop w:val="0"/>
              <w:marBottom w:val="0"/>
              <w:divBdr>
                <w:top w:val="none" w:sz="0" w:space="0" w:color="auto"/>
                <w:left w:val="none" w:sz="0" w:space="0" w:color="auto"/>
                <w:bottom w:val="none" w:sz="0" w:space="0" w:color="auto"/>
                <w:right w:val="none" w:sz="0" w:space="0" w:color="auto"/>
              </w:divBdr>
              <w:divsChild>
                <w:div w:id="1285962308">
                  <w:marLeft w:val="0"/>
                  <w:marRight w:val="0"/>
                  <w:marTop w:val="0"/>
                  <w:marBottom w:val="0"/>
                  <w:divBdr>
                    <w:top w:val="none" w:sz="0" w:space="0" w:color="auto"/>
                    <w:left w:val="none" w:sz="0" w:space="0" w:color="auto"/>
                    <w:bottom w:val="none" w:sz="0" w:space="0" w:color="auto"/>
                    <w:right w:val="none" w:sz="0" w:space="0" w:color="auto"/>
                  </w:divBdr>
                  <w:divsChild>
                    <w:div w:id="4493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95769">
      <w:bodyDiv w:val="1"/>
      <w:marLeft w:val="0"/>
      <w:marRight w:val="0"/>
      <w:marTop w:val="0"/>
      <w:marBottom w:val="0"/>
      <w:divBdr>
        <w:top w:val="none" w:sz="0" w:space="0" w:color="auto"/>
        <w:left w:val="none" w:sz="0" w:space="0" w:color="auto"/>
        <w:bottom w:val="none" w:sz="0" w:space="0" w:color="auto"/>
        <w:right w:val="none" w:sz="0" w:space="0" w:color="auto"/>
      </w:divBdr>
    </w:div>
    <w:div w:id="499469680">
      <w:bodyDiv w:val="1"/>
      <w:marLeft w:val="0"/>
      <w:marRight w:val="0"/>
      <w:marTop w:val="0"/>
      <w:marBottom w:val="0"/>
      <w:divBdr>
        <w:top w:val="none" w:sz="0" w:space="0" w:color="auto"/>
        <w:left w:val="none" w:sz="0" w:space="0" w:color="auto"/>
        <w:bottom w:val="none" w:sz="0" w:space="0" w:color="auto"/>
        <w:right w:val="none" w:sz="0" w:space="0" w:color="auto"/>
      </w:divBdr>
      <w:divsChild>
        <w:div w:id="296758756">
          <w:marLeft w:val="0"/>
          <w:marRight w:val="0"/>
          <w:marTop w:val="0"/>
          <w:marBottom w:val="0"/>
          <w:divBdr>
            <w:top w:val="none" w:sz="0" w:space="0" w:color="auto"/>
            <w:left w:val="none" w:sz="0" w:space="0" w:color="auto"/>
            <w:bottom w:val="none" w:sz="0" w:space="0" w:color="auto"/>
            <w:right w:val="none" w:sz="0" w:space="0" w:color="auto"/>
          </w:divBdr>
          <w:divsChild>
            <w:div w:id="1196045399">
              <w:marLeft w:val="0"/>
              <w:marRight w:val="0"/>
              <w:marTop w:val="0"/>
              <w:marBottom w:val="0"/>
              <w:divBdr>
                <w:top w:val="none" w:sz="0" w:space="0" w:color="auto"/>
                <w:left w:val="none" w:sz="0" w:space="0" w:color="auto"/>
                <w:bottom w:val="none" w:sz="0" w:space="0" w:color="auto"/>
                <w:right w:val="none" w:sz="0" w:space="0" w:color="auto"/>
              </w:divBdr>
              <w:divsChild>
                <w:div w:id="1805465554">
                  <w:marLeft w:val="0"/>
                  <w:marRight w:val="0"/>
                  <w:marTop w:val="0"/>
                  <w:marBottom w:val="0"/>
                  <w:divBdr>
                    <w:top w:val="none" w:sz="0" w:space="0" w:color="auto"/>
                    <w:left w:val="none" w:sz="0" w:space="0" w:color="auto"/>
                    <w:bottom w:val="none" w:sz="0" w:space="0" w:color="auto"/>
                    <w:right w:val="none" w:sz="0" w:space="0" w:color="auto"/>
                  </w:divBdr>
                </w:div>
                <w:div w:id="2732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6071">
      <w:bodyDiv w:val="1"/>
      <w:marLeft w:val="0"/>
      <w:marRight w:val="0"/>
      <w:marTop w:val="0"/>
      <w:marBottom w:val="0"/>
      <w:divBdr>
        <w:top w:val="none" w:sz="0" w:space="0" w:color="auto"/>
        <w:left w:val="none" w:sz="0" w:space="0" w:color="auto"/>
        <w:bottom w:val="none" w:sz="0" w:space="0" w:color="auto"/>
        <w:right w:val="none" w:sz="0" w:space="0" w:color="auto"/>
      </w:divBdr>
      <w:divsChild>
        <w:div w:id="165634683">
          <w:marLeft w:val="0"/>
          <w:marRight w:val="0"/>
          <w:marTop w:val="0"/>
          <w:marBottom w:val="0"/>
          <w:divBdr>
            <w:top w:val="none" w:sz="0" w:space="0" w:color="auto"/>
            <w:left w:val="none" w:sz="0" w:space="0" w:color="auto"/>
            <w:bottom w:val="none" w:sz="0" w:space="0" w:color="auto"/>
            <w:right w:val="none" w:sz="0" w:space="0" w:color="auto"/>
          </w:divBdr>
          <w:divsChild>
            <w:div w:id="928974133">
              <w:marLeft w:val="0"/>
              <w:marRight w:val="0"/>
              <w:marTop w:val="0"/>
              <w:marBottom w:val="0"/>
              <w:divBdr>
                <w:top w:val="none" w:sz="0" w:space="0" w:color="auto"/>
                <w:left w:val="none" w:sz="0" w:space="0" w:color="auto"/>
                <w:bottom w:val="none" w:sz="0" w:space="0" w:color="auto"/>
                <w:right w:val="none" w:sz="0" w:space="0" w:color="auto"/>
              </w:divBdr>
              <w:divsChild>
                <w:div w:id="1039092275">
                  <w:marLeft w:val="0"/>
                  <w:marRight w:val="0"/>
                  <w:marTop w:val="0"/>
                  <w:marBottom w:val="0"/>
                  <w:divBdr>
                    <w:top w:val="none" w:sz="0" w:space="0" w:color="auto"/>
                    <w:left w:val="none" w:sz="0" w:space="0" w:color="auto"/>
                    <w:bottom w:val="none" w:sz="0" w:space="0" w:color="auto"/>
                    <w:right w:val="none" w:sz="0" w:space="0" w:color="auto"/>
                  </w:divBdr>
                </w:div>
              </w:divsChild>
            </w:div>
            <w:div w:id="611546877">
              <w:marLeft w:val="0"/>
              <w:marRight w:val="0"/>
              <w:marTop w:val="0"/>
              <w:marBottom w:val="0"/>
              <w:divBdr>
                <w:top w:val="none" w:sz="0" w:space="0" w:color="auto"/>
                <w:left w:val="none" w:sz="0" w:space="0" w:color="auto"/>
                <w:bottom w:val="none" w:sz="0" w:space="0" w:color="auto"/>
                <w:right w:val="none" w:sz="0" w:space="0" w:color="auto"/>
              </w:divBdr>
              <w:divsChild>
                <w:div w:id="1467506045">
                  <w:marLeft w:val="0"/>
                  <w:marRight w:val="0"/>
                  <w:marTop w:val="0"/>
                  <w:marBottom w:val="0"/>
                  <w:divBdr>
                    <w:top w:val="none" w:sz="0" w:space="0" w:color="auto"/>
                    <w:left w:val="none" w:sz="0" w:space="0" w:color="auto"/>
                    <w:bottom w:val="none" w:sz="0" w:space="0" w:color="auto"/>
                    <w:right w:val="none" w:sz="0" w:space="0" w:color="auto"/>
                  </w:divBdr>
                  <w:divsChild>
                    <w:div w:id="14890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049">
              <w:marLeft w:val="0"/>
              <w:marRight w:val="0"/>
              <w:marTop w:val="0"/>
              <w:marBottom w:val="0"/>
              <w:divBdr>
                <w:top w:val="none" w:sz="0" w:space="0" w:color="auto"/>
                <w:left w:val="none" w:sz="0" w:space="0" w:color="auto"/>
                <w:bottom w:val="none" w:sz="0" w:space="0" w:color="auto"/>
                <w:right w:val="none" w:sz="0" w:space="0" w:color="auto"/>
              </w:divBdr>
              <w:divsChild>
                <w:div w:id="17211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6149">
          <w:marLeft w:val="0"/>
          <w:marRight w:val="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sChild>
                <w:div w:id="683821678">
                  <w:marLeft w:val="0"/>
                  <w:marRight w:val="0"/>
                  <w:marTop w:val="0"/>
                  <w:marBottom w:val="0"/>
                  <w:divBdr>
                    <w:top w:val="none" w:sz="0" w:space="0" w:color="auto"/>
                    <w:left w:val="none" w:sz="0" w:space="0" w:color="auto"/>
                    <w:bottom w:val="none" w:sz="0" w:space="0" w:color="auto"/>
                    <w:right w:val="none" w:sz="0" w:space="0" w:color="auto"/>
                  </w:divBdr>
                </w:div>
              </w:divsChild>
            </w:div>
            <w:div w:id="1671525692">
              <w:marLeft w:val="0"/>
              <w:marRight w:val="0"/>
              <w:marTop w:val="0"/>
              <w:marBottom w:val="0"/>
              <w:divBdr>
                <w:top w:val="none" w:sz="0" w:space="0" w:color="auto"/>
                <w:left w:val="none" w:sz="0" w:space="0" w:color="auto"/>
                <w:bottom w:val="none" w:sz="0" w:space="0" w:color="auto"/>
                <w:right w:val="none" w:sz="0" w:space="0" w:color="auto"/>
              </w:divBdr>
              <w:divsChild>
                <w:div w:id="1989020245">
                  <w:marLeft w:val="0"/>
                  <w:marRight w:val="0"/>
                  <w:marTop w:val="0"/>
                  <w:marBottom w:val="0"/>
                  <w:divBdr>
                    <w:top w:val="none" w:sz="0" w:space="0" w:color="auto"/>
                    <w:left w:val="none" w:sz="0" w:space="0" w:color="auto"/>
                    <w:bottom w:val="none" w:sz="0" w:space="0" w:color="auto"/>
                    <w:right w:val="none" w:sz="0" w:space="0" w:color="auto"/>
                  </w:divBdr>
                  <w:divsChild>
                    <w:div w:id="15924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7375">
              <w:marLeft w:val="0"/>
              <w:marRight w:val="0"/>
              <w:marTop w:val="0"/>
              <w:marBottom w:val="0"/>
              <w:divBdr>
                <w:top w:val="none" w:sz="0" w:space="0" w:color="auto"/>
                <w:left w:val="none" w:sz="0" w:space="0" w:color="auto"/>
                <w:bottom w:val="none" w:sz="0" w:space="0" w:color="auto"/>
                <w:right w:val="none" w:sz="0" w:space="0" w:color="auto"/>
              </w:divBdr>
              <w:divsChild>
                <w:div w:id="10411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4868">
          <w:marLeft w:val="0"/>
          <w:marRight w:val="0"/>
          <w:marTop w:val="0"/>
          <w:marBottom w:val="0"/>
          <w:divBdr>
            <w:top w:val="none" w:sz="0" w:space="0" w:color="auto"/>
            <w:left w:val="none" w:sz="0" w:space="0" w:color="auto"/>
            <w:bottom w:val="none" w:sz="0" w:space="0" w:color="auto"/>
            <w:right w:val="none" w:sz="0" w:space="0" w:color="auto"/>
          </w:divBdr>
          <w:divsChild>
            <w:div w:id="1615598937">
              <w:marLeft w:val="0"/>
              <w:marRight w:val="0"/>
              <w:marTop w:val="0"/>
              <w:marBottom w:val="0"/>
              <w:divBdr>
                <w:top w:val="none" w:sz="0" w:space="0" w:color="auto"/>
                <w:left w:val="none" w:sz="0" w:space="0" w:color="auto"/>
                <w:bottom w:val="none" w:sz="0" w:space="0" w:color="auto"/>
                <w:right w:val="none" w:sz="0" w:space="0" w:color="auto"/>
              </w:divBdr>
              <w:divsChild>
                <w:div w:id="15257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2955">
      <w:bodyDiv w:val="1"/>
      <w:marLeft w:val="0"/>
      <w:marRight w:val="0"/>
      <w:marTop w:val="0"/>
      <w:marBottom w:val="0"/>
      <w:divBdr>
        <w:top w:val="none" w:sz="0" w:space="0" w:color="auto"/>
        <w:left w:val="none" w:sz="0" w:space="0" w:color="auto"/>
        <w:bottom w:val="none" w:sz="0" w:space="0" w:color="auto"/>
        <w:right w:val="none" w:sz="0" w:space="0" w:color="auto"/>
      </w:divBdr>
      <w:divsChild>
        <w:div w:id="1443381277">
          <w:marLeft w:val="0"/>
          <w:marRight w:val="0"/>
          <w:marTop w:val="0"/>
          <w:marBottom w:val="0"/>
          <w:divBdr>
            <w:top w:val="single" w:sz="24" w:space="1" w:color="A6A6A6"/>
            <w:left w:val="single" w:sz="24" w:space="24" w:color="A6A6A6"/>
            <w:bottom w:val="single" w:sz="24" w:space="1" w:color="A6A6A6"/>
            <w:right w:val="single" w:sz="24" w:space="4" w:color="A6A6A6"/>
          </w:divBdr>
        </w:div>
        <w:div w:id="545144247">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588194546">
      <w:bodyDiv w:val="1"/>
      <w:marLeft w:val="0"/>
      <w:marRight w:val="0"/>
      <w:marTop w:val="0"/>
      <w:marBottom w:val="0"/>
      <w:divBdr>
        <w:top w:val="none" w:sz="0" w:space="0" w:color="auto"/>
        <w:left w:val="none" w:sz="0" w:space="0" w:color="auto"/>
        <w:bottom w:val="none" w:sz="0" w:space="0" w:color="auto"/>
        <w:right w:val="none" w:sz="0" w:space="0" w:color="auto"/>
      </w:divBdr>
    </w:div>
    <w:div w:id="601181876">
      <w:bodyDiv w:val="1"/>
      <w:marLeft w:val="0"/>
      <w:marRight w:val="0"/>
      <w:marTop w:val="0"/>
      <w:marBottom w:val="0"/>
      <w:divBdr>
        <w:top w:val="none" w:sz="0" w:space="0" w:color="auto"/>
        <w:left w:val="none" w:sz="0" w:space="0" w:color="auto"/>
        <w:bottom w:val="none" w:sz="0" w:space="0" w:color="auto"/>
        <w:right w:val="none" w:sz="0" w:space="0" w:color="auto"/>
      </w:divBdr>
    </w:div>
    <w:div w:id="617950573">
      <w:bodyDiv w:val="1"/>
      <w:marLeft w:val="0"/>
      <w:marRight w:val="0"/>
      <w:marTop w:val="0"/>
      <w:marBottom w:val="0"/>
      <w:divBdr>
        <w:top w:val="none" w:sz="0" w:space="0" w:color="auto"/>
        <w:left w:val="none" w:sz="0" w:space="0" w:color="auto"/>
        <w:bottom w:val="none" w:sz="0" w:space="0" w:color="auto"/>
        <w:right w:val="none" w:sz="0" w:space="0" w:color="auto"/>
      </w:divBdr>
      <w:divsChild>
        <w:div w:id="1063336728">
          <w:marLeft w:val="0"/>
          <w:marRight w:val="0"/>
          <w:marTop w:val="0"/>
          <w:marBottom w:val="0"/>
          <w:divBdr>
            <w:top w:val="none" w:sz="0" w:space="0" w:color="auto"/>
            <w:left w:val="none" w:sz="0" w:space="0" w:color="auto"/>
            <w:bottom w:val="none" w:sz="0" w:space="0" w:color="auto"/>
            <w:right w:val="none" w:sz="0" w:space="0" w:color="auto"/>
          </w:divBdr>
          <w:divsChild>
            <w:div w:id="1499535737">
              <w:marLeft w:val="0"/>
              <w:marRight w:val="0"/>
              <w:marTop w:val="0"/>
              <w:marBottom w:val="0"/>
              <w:divBdr>
                <w:top w:val="none" w:sz="0" w:space="0" w:color="auto"/>
                <w:left w:val="none" w:sz="0" w:space="0" w:color="auto"/>
                <w:bottom w:val="none" w:sz="0" w:space="0" w:color="auto"/>
                <w:right w:val="none" w:sz="0" w:space="0" w:color="auto"/>
              </w:divBdr>
              <w:divsChild>
                <w:div w:id="13563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3368">
      <w:bodyDiv w:val="1"/>
      <w:marLeft w:val="0"/>
      <w:marRight w:val="0"/>
      <w:marTop w:val="0"/>
      <w:marBottom w:val="0"/>
      <w:divBdr>
        <w:top w:val="none" w:sz="0" w:space="0" w:color="auto"/>
        <w:left w:val="none" w:sz="0" w:space="0" w:color="auto"/>
        <w:bottom w:val="none" w:sz="0" w:space="0" w:color="auto"/>
        <w:right w:val="none" w:sz="0" w:space="0" w:color="auto"/>
      </w:divBdr>
    </w:div>
    <w:div w:id="714550268">
      <w:bodyDiv w:val="1"/>
      <w:marLeft w:val="0"/>
      <w:marRight w:val="0"/>
      <w:marTop w:val="0"/>
      <w:marBottom w:val="0"/>
      <w:divBdr>
        <w:top w:val="none" w:sz="0" w:space="0" w:color="auto"/>
        <w:left w:val="none" w:sz="0" w:space="0" w:color="auto"/>
        <w:bottom w:val="none" w:sz="0" w:space="0" w:color="auto"/>
        <w:right w:val="none" w:sz="0" w:space="0" w:color="auto"/>
      </w:divBdr>
    </w:div>
    <w:div w:id="729766052">
      <w:bodyDiv w:val="1"/>
      <w:marLeft w:val="0"/>
      <w:marRight w:val="0"/>
      <w:marTop w:val="0"/>
      <w:marBottom w:val="0"/>
      <w:divBdr>
        <w:top w:val="none" w:sz="0" w:space="0" w:color="auto"/>
        <w:left w:val="none" w:sz="0" w:space="0" w:color="auto"/>
        <w:bottom w:val="none" w:sz="0" w:space="0" w:color="auto"/>
        <w:right w:val="none" w:sz="0" w:space="0" w:color="auto"/>
      </w:divBdr>
    </w:div>
    <w:div w:id="740254895">
      <w:bodyDiv w:val="1"/>
      <w:marLeft w:val="0"/>
      <w:marRight w:val="0"/>
      <w:marTop w:val="0"/>
      <w:marBottom w:val="0"/>
      <w:divBdr>
        <w:top w:val="none" w:sz="0" w:space="0" w:color="auto"/>
        <w:left w:val="none" w:sz="0" w:space="0" w:color="auto"/>
        <w:bottom w:val="none" w:sz="0" w:space="0" w:color="auto"/>
        <w:right w:val="none" w:sz="0" w:space="0" w:color="auto"/>
      </w:divBdr>
    </w:div>
    <w:div w:id="776023682">
      <w:bodyDiv w:val="1"/>
      <w:marLeft w:val="0"/>
      <w:marRight w:val="0"/>
      <w:marTop w:val="0"/>
      <w:marBottom w:val="0"/>
      <w:divBdr>
        <w:top w:val="none" w:sz="0" w:space="0" w:color="auto"/>
        <w:left w:val="none" w:sz="0" w:space="0" w:color="auto"/>
        <w:bottom w:val="none" w:sz="0" w:space="0" w:color="auto"/>
        <w:right w:val="none" w:sz="0" w:space="0" w:color="auto"/>
      </w:divBdr>
    </w:div>
    <w:div w:id="779685077">
      <w:bodyDiv w:val="1"/>
      <w:marLeft w:val="0"/>
      <w:marRight w:val="0"/>
      <w:marTop w:val="0"/>
      <w:marBottom w:val="0"/>
      <w:divBdr>
        <w:top w:val="none" w:sz="0" w:space="0" w:color="auto"/>
        <w:left w:val="none" w:sz="0" w:space="0" w:color="auto"/>
        <w:bottom w:val="none" w:sz="0" w:space="0" w:color="auto"/>
        <w:right w:val="none" w:sz="0" w:space="0" w:color="auto"/>
      </w:divBdr>
      <w:divsChild>
        <w:div w:id="882717067">
          <w:marLeft w:val="0"/>
          <w:marRight w:val="0"/>
          <w:marTop w:val="0"/>
          <w:marBottom w:val="0"/>
          <w:divBdr>
            <w:top w:val="none" w:sz="0" w:space="0" w:color="auto"/>
            <w:left w:val="none" w:sz="0" w:space="0" w:color="auto"/>
            <w:bottom w:val="none" w:sz="0" w:space="0" w:color="auto"/>
            <w:right w:val="none" w:sz="0" w:space="0" w:color="auto"/>
          </w:divBdr>
          <w:divsChild>
            <w:div w:id="2014603462">
              <w:marLeft w:val="0"/>
              <w:marRight w:val="0"/>
              <w:marTop w:val="0"/>
              <w:marBottom w:val="0"/>
              <w:divBdr>
                <w:top w:val="none" w:sz="0" w:space="0" w:color="auto"/>
                <w:left w:val="none" w:sz="0" w:space="0" w:color="auto"/>
                <w:bottom w:val="none" w:sz="0" w:space="0" w:color="auto"/>
                <w:right w:val="none" w:sz="0" w:space="0" w:color="auto"/>
              </w:divBdr>
              <w:divsChild>
                <w:div w:id="1192914374">
                  <w:marLeft w:val="0"/>
                  <w:marRight w:val="0"/>
                  <w:marTop w:val="0"/>
                  <w:marBottom w:val="0"/>
                  <w:divBdr>
                    <w:top w:val="none" w:sz="0" w:space="0" w:color="auto"/>
                    <w:left w:val="none" w:sz="0" w:space="0" w:color="auto"/>
                    <w:bottom w:val="none" w:sz="0" w:space="0" w:color="auto"/>
                    <w:right w:val="none" w:sz="0" w:space="0" w:color="auto"/>
                  </w:divBdr>
                </w:div>
              </w:divsChild>
            </w:div>
            <w:div w:id="1137576421">
              <w:marLeft w:val="0"/>
              <w:marRight w:val="0"/>
              <w:marTop w:val="0"/>
              <w:marBottom w:val="0"/>
              <w:divBdr>
                <w:top w:val="none" w:sz="0" w:space="0" w:color="auto"/>
                <w:left w:val="none" w:sz="0" w:space="0" w:color="auto"/>
                <w:bottom w:val="none" w:sz="0" w:space="0" w:color="auto"/>
                <w:right w:val="none" w:sz="0" w:space="0" w:color="auto"/>
              </w:divBdr>
              <w:divsChild>
                <w:div w:id="1757247765">
                  <w:marLeft w:val="0"/>
                  <w:marRight w:val="0"/>
                  <w:marTop w:val="0"/>
                  <w:marBottom w:val="0"/>
                  <w:divBdr>
                    <w:top w:val="none" w:sz="0" w:space="0" w:color="auto"/>
                    <w:left w:val="none" w:sz="0" w:space="0" w:color="auto"/>
                    <w:bottom w:val="none" w:sz="0" w:space="0" w:color="auto"/>
                    <w:right w:val="none" w:sz="0" w:space="0" w:color="auto"/>
                  </w:divBdr>
                  <w:divsChild>
                    <w:div w:id="6524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3650">
              <w:marLeft w:val="0"/>
              <w:marRight w:val="0"/>
              <w:marTop w:val="0"/>
              <w:marBottom w:val="0"/>
              <w:divBdr>
                <w:top w:val="none" w:sz="0" w:space="0" w:color="auto"/>
                <w:left w:val="none" w:sz="0" w:space="0" w:color="auto"/>
                <w:bottom w:val="none" w:sz="0" w:space="0" w:color="auto"/>
                <w:right w:val="none" w:sz="0" w:space="0" w:color="auto"/>
              </w:divBdr>
              <w:divsChild>
                <w:div w:id="3267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48433">
      <w:bodyDiv w:val="1"/>
      <w:marLeft w:val="0"/>
      <w:marRight w:val="0"/>
      <w:marTop w:val="0"/>
      <w:marBottom w:val="0"/>
      <w:divBdr>
        <w:top w:val="none" w:sz="0" w:space="0" w:color="auto"/>
        <w:left w:val="none" w:sz="0" w:space="0" w:color="auto"/>
        <w:bottom w:val="none" w:sz="0" w:space="0" w:color="auto"/>
        <w:right w:val="none" w:sz="0" w:space="0" w:color="auto"/>
      </w:divBdr>
      <w:divsChild>
        <w:div w:id="987704127">
          <w:marLeft w:val="0"/>
          <w:marRight w:val="0"/>
          <w:marTop w:val="0"/>
          <w:marBottom w:val="0"/>
          <w:divBdr>
            <w:top w:val="none" w:sz="0" w:space="0" w:color="auto"/>
            <w:left w:val="none" w:sz="0" w:space="0" w:color="auto"/>
            <w:bottom w:val="none" w:sz="0" w:space="0" w:color="auto"/>
            <w:right w:val="none" w:sz="0" w:space="0" w:color="auto"/>
          </w:divBdr>
          <w:divsChild>
            <w:div w:id="1357459404">
              <w:marLeft w:val="0"/>
              <w:marRight w:val="0"/>
              <w:marTop w:val="0"/>
              <w:marBottom w:val="0"/>
              <w:divBdr>
                <w:top w:val="none" w:sz="0" w:space="0" w:color="auto"/>
                <w:left w:val="none" w:sz="0" w:space="0" w:color="auto"/>
                <w:bottom w:val="none" w:sz="0" w:space="0" w:color="auto"/>
                <w:right w:val="none" w:sz="0" w:space="0" w:color="auto"/>
              </w:divBdr>
              <w:divsChild>
                <w:div w:id="6077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0108">
      <w:bodyDiv w:val="1"/>
      <w:marLeft w:val="0"/>
      <w:marRight w:val="0"/>
      <w:marTop w:val="0"/>
      <w:marBottom w:val="0"/>
      <w:divBdr>
        <w:top w:val="none" w:sz="0" w:space="0" w:color="auto"/>
        <w:left w:val="none" w:sz="0" w:space="0" w:color="auto"/>
        <w:bottom w:val="none" w:sz="0" w:space="0" w:color="auto"/>
        <w:right w:val="none" w:sz="0" w:space="0" w:color="auto"/>
      </w:divBdr>
      <w:divsChild>
        <w:div w:id="522482264">
          <w:marLeft w:val="0"/>
          <w:marRight w:val="0"/>
          <w:marTop w:val="0"/>
          <w:marBottom w:val="0"/>
          <w:divBdr>
            <w:top w:val="none" w:sz="0" w:space="0" w:color="auto"/>
            <w:left w:val="none" w:sz="0" w:space="0" w:color="auto"/>
            <w:bottom w:val="none" w:sz="0" w:space="0" w:color="auto"/>
            <w:right w:val="none" w:sz="0" w:space="0" w:color="auto"/>
          </w:divBdr>
          <w:divsChild>
            <w:div w:id="805202150">
              <w:marLeft w:val="0"/>
              <w:marRight w:val="0"/>
              <w:marTop w:val="0"/>
              <w:marBottom w:val="0"/>
              <w:divBdr>
                <w:top w:val="none" w:sz="0" w:space="0" w:color="auto"/>
                <w:left w:val="none" w:sz="0" w:space="0" w:color="auto"/>
                <w:bottom w:val="none" w:sz="0" w:space="0" w:color="auto"/>
                <w:right w:val="none" w:sz="0" w:space="0" w:color="auto"/>
              </w:divBdr>
              <w:divsChild>
                <w:div w:id="330184788">
                  <w:marLeft w:val="0"/>
                  <w:marRight w:val="0"/>
                  <w:marTop w:val="0"/>
                  <w:marBottom w:val="0"/>
                  <w:divBdr>
                    <w:top w:val="none" w:sz="0" w:space="0" w:color="auto"/>
                    <w:left w:val="none" w:sz="0" w:space="0" w:color="auto"/>
                    <w:bottom w:val="none" w:sz="0" w:space="0" w:color="auto"/>
                    <w:right w:val="none" w:sz="0" w:space="0" w:color="auto"/>
                  </w:divBdr>
                </w:div>
                <w:div w:id="185952094">
                  <w:marLeft w:val="0"/>
                  <w:marRight w:val="0"/>
                  <w:marTop w:val="0"/>
                  <w:marBottom w:val="0"/>
                  <w:divBdr>
                    <w:top w:val="none" w:sz="0" w:space="0" w:color="auto"/>
                    <w:left w:val="none" w:sz="0" w:space="0" w:color="auto"/>
                    <w:bottom w:val="none" w:sz="0" w:space="0" w:color="auto"/>
                    <w:right w:val="none" w:sz="0" w:space="0" w:color="auto"/>
                  </w:divBdr>
                </w:div>
              </w:divsChild>
            </w:div>
            <w:div w:id="1744790343">
              <w:marLeft w:val="0"/>
              <w:marRight w:val="0"/>
              <w:marTop w:val="0"/>
              <w:marBottom w:val="0"/>
              <w:divBdr>
                <w:top w:val="none" w:sz="0" w:space="0" w:color="auto"/>
                <w:left w:val="none" w:sz="0" w:space="0" w:color="auto"/>
                <w:bottom w:val="none" w:sz="0" w:space="0" w:color="auto"/>
                <w:right w:val="none" w:sz="0" w:space="0" w:color="auto"/>
              </w:divBdr>
              <w:divsChild>
                <w:div w:id="1651472749">
                  <w:marLeft w:val="0"/>
                  <w:marRight w:val="0"/>
                  <w:marTop w:val="0"/>
                  <w:marBottom w:val="0"/>
                  <w:divBdr>
                    <w:top w:val="none" w:sz="0" w:space="0" w:color="auto"/>
                    <w:left w:val="none" w:sz="0" w:space="0" w:color="auto"/>
                    <w:bottom w:val="none" w:sz="0" w:space="0" w:color="auto"/>
                    <w:right w:val="none" w:sz="0" w:space="0" w:color="auto"/>
                  </w:divBdr>
                </w:div>
              </w:divsChild>
            </w:div>
            <w:div w:id="1512261438">
              <w:marLeft w:val="0"/>
              <w:marRight w:val="0"/>
              <w:marTop w:val="0"/>
              <w:marBottom w:val="0"/>
              <w:divBdr>
                <w:top w:val="none" w:sz="0" w:space="0" w:color="auto"/>
                <w:left w:val="none" w:sz="0" w:space="0" w:color="auto"/>
                <w:bottom w:val="none" w:sz="0" w:space="0" w:color="auto"/>
                <w:right w:val="none" w:sz="0" w:space="0" w:color="auto"/>
              </w:divBdr>
              <w:divsChild>
                <w:div w:id="10185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15286">
      <w:bodyDiv w:val="1"/>
      <w:marLeft w:val="0"/>
      <w:marRight w:val="0"/>
      <w:marTop w:val="0"/>
      <w:marBottom w:val="0"/>
      <w:divBdr>
        <w:top w:val="none" w:sz="0" w:space="0" w:color="auto"/>
        <w:left w:val="none" w:sz="0" w:space="0" w:color="auto"/>
        <w:bottom w:val="none" w:sz="0" w:space="0" w:color="auto"/>
        <w:right w:val="none" w:sz="0" w:space="0" w:color="auto"/>
      </w:divBdr>
    </w:div>
    <w:div w:id="942151784">
      <w:bodyDiv w:val="1"/>
      <w:marLeft w:val="0"/>
      <w:marRight w:val="0"/>
      <w:marTop w:val="0"/>
      <w:marBottom w:val="0"/>
      <w:divBdr>
        <w:top w:val="none" w:sz="0" w:space="0" w:color="auto"/>
        <w:left w:val="none" w:sz="0" w:space="0" w:color="auto"/>
        <w:bottom w:val="none" w:sz="0" w:space="0" w:color="auto"/>
        <w:right w:val="none" w:sz="0" w:space="0" w:color="auto"/>
      </w:divBdr>
    </w:div>
    <w:div w:id="942804358">
      <w:bodyDiv w:val="1"/>
      <w:marLeft w:val="0"/>
      <w:marRight w:val="0"/>
      <w:marTop w:val="0"/>
      <w:marBottom w:val="0"/>
      <w:divBdr>
        <w:top w:val="none" w:sz="0" w:space="0" w:color="auto"/>
        <w:left w:val="none" w:sz="0" w:space="0" w:color="auto"/>
        <w:bottom w:val="none" w:sz="0" w:space="0" w:color="auto"/>
        <w:right w:val="none" w:sz="0" w:space="0" w:color="auto"/>
      </w:divBdr>
    </w:div>
    <w:div w:id="969894288">
      <w:bodyDiv w:val="1"/>
      <w:marLeft w:val="0"/>
      <w:marRight w:val="0"/>
      <w:marTop w:val="0"/>
      <w:marBottom w:val="0"/>
      <w:divBdr>
        <w:top w:val="none" w:sz="0" w:space="0" w:color="auto"/>
        <w:left w:val="none" w:sz="0" w:space="0" w:color="auto"/>
        <w:bottom w:val="none" w:sz="0" w:space="0" w:color="auto"/>
        <w:right w:val="none" w:sz="0" w:space="0" w:color="auto"/>
      </w:divBdr>
    </w:div>
    <w:div w:id="980771116">
      <w:bodyDiv w:val="1"/>
      <w:marLeft w:val="0"/>
      <w:marRight w:val="0"/>
      <w:marTop w:val="0"/>
      <w:marBottom w:val="0"/>
      <w:divBdr>
        <w:top w:val="none" w:sz="0" w:space="0" w:color="auto"/>
        <w:left w:val="none" w:sz="0" w:space="0" w:color="auto"/>
        <w:bottom w:val="none" w:sz="0" w:space="0" w:color="auto"/>
        <w:right w:val="none" w:sz="0" w:space="0" w:color="auto"/>
      </w:divBdr>
    </w:div>
    <w:div w:id="1006903392">
      <w:bodyDiv w:val="1"/>
      <w:marLeft w:val="0"/>
      <w:marRight w:val="0"/>
      <w:marTop w:val="0"/>
      <w:marBottom w:val="0"/>
      <w:divBdr>
        <w:top w:val="none" w:sz="0" w:space="0" w:color="auto"/>
        <w:left w:val="none" w:sz="0" w:space="0" w:color="auto"/>
        <w:bottom w:val="none" w:sz="0" w:space="0" w:color="auto"/>
        <w:right w:val="none" w:sz="0" w:space="0" w:color="auto"/>
      </w:divBdr>
    </w:div>
    <w:div w:id="1043361143">
      <w:bodyDiv w:val="1"/>
      <w:marLeft w:val="0"/>
      <w:marRight w:val="0"/>
      <w:marTop w:val="0"/>
      <w:marBottom w:val="0"/>
      <w:divBdr>
        <w:top w:val="none" w:sz="0" w:space="0" w:color="auto"/>
        <w:left w:val="none" w:sz="0" w:space="0" w:color="auto"/>
        <w:bottom w:val="none" w:sz="0" w:space="0" w:color="auto"/>
        <w:right w:val="none" w:sz="0" w:space="0" w:color="auto"/>
      </w:divBdr>
    </w:div>
    <w:div w:id="1061756970">
      <w:bodyDiv w:val="1"/>
      <w:marLeft w:val="0"/>
      <w:marRight w:val="0"/>
      <w:marTop w:val="0"/>
      <w:marBottom w:val="0"/>
      <w:divBdr>
        <w:top w:val="none" w:sz="0" w:space="0" w:color="auto"/>
        <w:left w:val="none" w:sz="0" w:space="0" w:color="auto"/>
        <w:bottom w:val="none" w:sz="0" w:space="0" w:color="auto"/>
        <w:right w:val="none" w:sz="0" w:space="0" w:color="auto"/>
      </w:divBdr>
      <w:divsChild>
        <w:div w:id="2057465255">
          <w:marLeft w:val="0"/>
          <w:marRight w:val="0"/>
          <w:marTop w:val="0"/>
          <w:marBottom w:val="0"/>
          <w:divBdr>
            <w:top w:val="none" w:sz="0" w:space="0" w:color="auto"/>
            <w:left w:val="none" w:sz="0" w:space="0" w:color="auto"/>
            <w:bottom w:val="none" w:sz="0" w:space="0" w:color="auto"/>
            <w:right w:val="none" w:sz="0" w:space="0" w:color="auto"/>
          </w:divBdr>
          <w:divsChild>
            <w:div w:id="1633712016">
              <w:marLeft w:val="0"/>
              <w:marRight w:val="0"/>
              <w:marTop w:val="0"/>
              <w:marBottom w:val="0"/>
              <w:divBdr>
                <w:top w:val="none" w:sz="0" w:space="0" w:color="auto"/>
                <w:left w:val="none" w:sz="0" w:space="0" w:color="auto"/>
                <w:bottom w:val="none" w:sz="0" w:space="0" w:color="auto"/>
                <w:right w:val="none" w:sz="0" w:space="0" w:color="auto"/>
              </w:divBdr>
              <w:divsChild>
                <w:div w:id="2318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41190">
      <w:bodyDiv w:val="1"/>
      <w:marLeft w:val="0"/>
      <w:marRight w:val="0"/>
      <w:marTop w:val="0"/>
      <w:marBottom w:val="0"/>
      <w:divBdr>
        <w:top w:val="none" w:sz="0" w:space="0" w:color="auto"/>
        <w:left w:val="none" w:sz="0" w:space="0" w:color="auto"/>
        <w:bottom w:val="none" w:sz="0" w:space="0" w:color="auto"/>
        <w:right w:val="none" w:sz="0" w:space="0" w:color="auto"/>
      </w:divBdr>
    </w:div>
    <w:div w:id="1171800666">
      <w:bodyDiv w:val="1"/>
      <w:marLeft w:val="0"/>
      <w:marRight w:val="0"/>
      <w:marTop w:val="0"/>
      <w:marBottom w:val="0"/>
      <w:divBdr>
        <w:top w:val="none" w:sz="0" w:space="0" w:color="auto"/>
        <w:left w:val="none" w:sz="0" w:space="0" w:color="auto"/>
        <w:bottom w:val="none" w:sz="0" w:space="0" w:color="auto"/>
        <w:right w:val="none" w:sz="0" w:space="0" w:color="auto"/>
      </w:divBdr>
    </w:div>
    <w:div w:id="1213537240">
      <w:bodyDiv w:val="1"/>
      <w:marLeft w:val="0"/>
      <w:marRight w:val="0"/>
      <w:marTop w:val="0"/>
      <w:marBottom w:val="0"/>
      <w:divBdr>
        <w:top w:val="none" w:sz="0" w:space="0" w:color="auto"/>
        <w:left w:val="none" w:sz="0" w:space="0" w:color="auto"/>
        <w:bottom w:val="none" w:sz="0" w:space="0" w:color="auto"/>
        <w:right w:val="none" w:sz="0" w:space="0" w:color="auto"/>
      </w:divBdr>
      <w:divsChild>
        <w:div w:id="82261426">
          <w:marLeft w:val="0"/>
          <w:marRight w:val="0"/>
          <w:marTop w:val="0"/>
          <w:marBottom w:val="0"/>
          <w:divBdr>
            <w:top w:val="single" w:sz="24" w:space="1" w:color="A6A6A6"/>
            <w:left w:val="single" w:sz="24" w:space="24" w:color="A6A6A6"/>
            <w:bottom w:val="single" w:sz="24" w:space="1" w:color="A6A6A6"/>
            <w:right w:val="single" w:sz="24" w:space="4" w:color="A6A6A6"/>
          </w:divBdr>
        </w:div>
        <w:div w:id="31350804">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1227037033">
      <w:bodyDiv w:val="1"/>
      <w:marLeft w:val="0"/>
      <w:marRight w:val="0"/>
      <w:marTop w:val="0"/>
      <w:marBottom w:val="0"/>
      <w:divBdr>
        <w:top w:val="none" w:sz="0" w:space="0" w:color="auto"/>
        <w:left w:val="none" w:sz="0" w:space="0" w:color="auto"/>
        <w:bottom w:val="none" w:sz="0" w:space="0" w:color="auto"/>
        <w:right w:val="none" w:sz="0" w:space="0" w:color="auto"/>
      </w:divBdr>
    </w:div>
    <w:div w:id="1255867337">
      <w:bodyDiv w:val="1"/>
      <w:marLeft w:val="0"/>
      <w:marRight w:val="0"/>
      <w:marTop w:val="0"/>
      <w:marBottom w:val="0"/>
      <w:divBdr>
        <w:top w:val="none" w:sz="0" w:space="0" w:color="auto"/>
        <w:left w:val="none" w:sz="0" w:space="0" w:color="auto"/>
        <w:bottom w:val="none" w:sz="0" w:space="0" w:color="auto"/>
        <w:right w:val="none" w:sz="0" w:space="0" w:color="auto"/>
      </w:divBdr>
      <w:divsChild>
        <w:div w:id="1051074214">
          <w:marLeft w:val="0"/>
          <w:marRight w:val="0"/>
          <w:marTop w:val="0"/>
          <w:marBottom w:val="0"/>
          <w:divBdr>
            <w:top w:val="none" w:sz="0" w:space="0" w:color="auto"/>
            <w:left w:val="none" w:sz="0" w:space="0" w:color="auto"/>
            <w:bottom w:val="none" w:sz="0" w:space="0" w:color="auto"/>
            <w:right w:val="none" w:sz="0" w:space="0" w:color="auto"/>
          </w:divBdr>
          <w:divsChild>
            <w:div w:id="873691613">
              <w:marLeft w:val="0"/>
              <w:marRight w:val="0"/>
              <w:marTop w:val="0"/>
              <w:marBottom w:val="0"/>
              <w:divBdr>
                <w:top w:val="none" w:sz="0" w:space="0" w:color="auto"/>
                <w:left w:val="none" w:sz="0" w:space="0" w:color="auto"/>
                <w:bottom w:val="none" w:sz="0" w:space="0" w:color="auto"/>
                <w:right w:val="none" w:sz="0" w:space="0" w:color="auto"/>
              </w:divBdr>
              <w:divsChild>
                <w:div w:id="3212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268855464">
      <w:bodyDiv w:val="1"/>
      <w:marLeft w:val="0"/>
      <w:marRight w:val="0"/>
      <w:marTop w:val="0"/>
      <w:marBottom w:val="0"/>
      <w:divBdr>
        <w:top w:val="none" w:sz="0" w:space="0" w:color="auto"/>
        <w:left w:val="none" w:sz="0" w:space="0" w:color="auto"/>
        <w:bottom w:val="none" w:sz="0" w:space="0" w:color="auto"/>
        <w:right w:val="none" w:sz="0" w:space="0" w:color="auto"/>
      </w:divBdr>
    </w:div>
    <w:div w:id="1271668572">
      <w:bodyDiv w:val="1"/>
      <w:marLeft w:val="0"/>
      <w:marRight w:val="0"/>
      <w:marTop w:val="0"/>
      <w:marBottom w:val="0"/>
      <w:divBdr>
        <w:top w:val="none" w:sz="0" w:space="0" w:color="auto"/>
        <w:left w:val="none" w:sz="0" w:space="0" w:color="auto"/>
        <w:bottom w:val="none" w:sz="0" w:space="0" w:color="auto"/>
        <w:right w:val="none" w:sz="0" w:space="0" w:color="auto"/>
      </w:divBdr>
    </w:div>
    <w:div w:id="1304844595">
      <w:bodyDiv w:val="1"/>
      <w:marLeft w:val="0"/>
      <w:marRight w:val="0"/>
      <w:marTop w:val="0"/>
      <w:marBottom w:val="0"/>
      <w:divBdr>
        <w:top w:val="none" w:sz="0" w:space="0" w:color="auto"/>
        <w:left w:val="none" w:sz="0" w:space="0" w:color="auto"/>
        <w:bottom w:val="none" w:sz="0" w:space="0" w:color="auto"/>
        <w:right w:val="none" w:sz="0" w:space="0" w:color="auto"/>
      </w:divBdr>
      <w:divsChild>
        <w:div w:id="914899137">
          <w:marLeft w:val="0"/>
          <w:marRight w:val="0"/>
          <w:marTop w:val="0"/>
          <w:marBottom w:val="0"/>
          <w:divBdr>
            <w:top w:val="none" w:sz="0" w:space="0" w:color="auto"/>
            <w:left w:val="none" w:sz="0" w:space="0" w:color="auto"/>
            <w:bottom w:val="none" w:sz="0" w:space="0" w:color="auto"/>
            <w:right w:val="none" w:sz="0" w:space="0" w:color="auto"/>
          </w:divBdr>
          <w:divsChild>
            <w:div w:id="355010769">
              <w:marLeft w:val="0"/>
              <w:marRight w:val="0"/>
              <w:marTop w:val="0"/>
              <w:marBottom w:val="0"/>
              <w:divBdr>
                <w:top w:val="none" w:sz="0" w:space="0" w:color="auto"/>
                <w:left w:val="none" w:sz="0" w:space="0" w:color="auto"/>
                <w:bottom w:val="none" w:sz="0" w:space="0" w:color="auto"/>
                <w:right w:val="none" w:sz="0" w:space="0" w:color="auto"/>
              </w:divBdr>
              <w:divsChild>
                <w:div w:id="14967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99067">
      <w:bodyDiv w:val="1"/>
      <w:marLeft w:val="0"/>
      <w:marRight w:val="0"/>
      <w:marTop w:val="0"/>
      <w:marBottom w:val="0"/>
      <w:divBdr>
        <w:top w:val="none" w:sz="0" w:space="0" w:color="auto"/>
        <w:left w:val="none" w:sz="0" w:space="0" w:color="auto"/>
        <w:bottom w:val="none" w:sz="0" w:space="0" w:color="auto"/>
        <w:right w:val="none" w:sz="0" w:space="0" w:color="auto"/>
      </w:divBdr>
      <w:divsChild>
        <w:div w:id="1897930459">
          <w:marLeft w:val="0"/>
          <w:marRight w:val="0"/>
          <w:marTop w:val="0"/>
          <w:marBottom w:val="0"/>
          <w:divBdr>
            <w:top w:val="none" w:sz="0" w:space="0" w:color="auto"/>
            <w:left w:val="none" w:sz="0" w:space="0" w:color="auto"/>
            <w:bottom w:val="none" w:sz="0" w:space="0" w:color="auto"/>
            <w:right w:val="none" w:sz="0" w:space="0" w:color="auto"/>
          </w:divBdr>
          <w:divsChild>
            <w:div w:id="450590097">
              <w:marLeft w:val="0"/>
              <w:marRight w:val="0"/>
              <w:marTop w:val="0"/>
              <w:marBottom w:val="0"/>
              <w:divBdr>
                <w:top w:val="none" w:sz="0" w:space="0" w:color="auto"/>
                <w:left w:val="none" w:sz="0" w:space="0" w:color="auto"/>
                <w:bottom w:val="none" w:sz="0" w:space="0" w:color="auto"/>
                <w:right w:val="none" w:sz="0" w:space="0" w:color="auto"/>
              </w:divBdr>
              <w:divsChild>
                <w:div w:id="2569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15221">
      <w:bodyDiv w:val="1"/>
      <w:marLeft w:val="0"/>
      <w:marRight w:val="0"/>
      <w:marTop w:val="0"/>
      <w:marBottom w:val="0"/>
      <w:divBdr>
        <w:top w:val="none" w:sz="0" w:space="0" w:color="auto"/>
        <w:left w:val="none" w:sz="0" w:space="0" w:color="auto"/>
        <w:bottom w:val="none" w:sz="0" w:space="0" w:color="auto"/>
        <w:right w:val="none" w:sz="0" w:space="0" w:color="auto"/>
      </w:divBdr>
      <w:divsChild>
        <w:div w:id="738554036">
          <w:marLeft w:val="0"/>
          <w:marRight w:val="0"/>
          <w:marTop w:val="0"/>
          <w:marBottom w:val="0"/>
          <w:divBdr>
            <w:top w:val="none" w:sz="0" w:space="0" w:color="auto"/>
            <w:left w:val="none" w:sz="0" w:space="0" w:color="auto"/>
            <w:bottom w:val="none" w:sz="0" w:space="0" w:color="auto"/>
            <w:right w:val="none" w:sz="0" w:space="0" w:color="auto"/>
          </w:divBdr>
          <w:divsChild>
            <w:div w:id="594095682">
              <w:marLeft w:val="0"/>
              <w:marRight w:val="0"/>
              <w:marTop w:val="0"/>
              <w:marBottom w:val="0"/>
              <w:divBdr>
                <w:top w:val="none" w:sz="0" w:space="0" w:color="auto"/>
                <w:left w:val="none" w:sz="0" w:space="0" w:color="auto"/>
                <w:bottom w:val="none" w:sz="0" w:space="0" w:color="auto"/>
                <w:right w:val="none" w:sz="0" w:space="0" w:color="auto"/>
              </w:divBdr>
              <w:divsChild>
                <w:div w:id="1675910255">
                  <w:marLeft w:val="0"/>
                  <w:marRight w:val="0"/>
                  <w:marTop w:val="0"/>
                  <w:marBottom w:val="0"/>
                  <w:divBdr>
                    <w:top w:val="none" w:sz="0" w:space="0" w:color="auto"/>
                    <w:left w:val="none" w:sz="0" w:space="0" w:color="auto"/>
                    <w:bottom w:val="none" w:sz="0" w:space="0" w:color="auto"/>
                    <w:right w:val="none" w:sz="0" w:space="0" w:color="auto"/>
                  </w:divBdr>
                  <w:divsChild>
                    <w:div w:id="3443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57792">
      <w:bodyDiv w:val="1"/>
      <w:marLeft w:val="0"/>
      <w:marRight w:val="0"/>
      <w:marTop w:val="0"/>
      <w:marBottom w:val="0"/>
      <w:divBdr>
        <w:top w:val="none" w:sz="0" w:space="0" w:color="auto"/>
        <w:left w:val="none" w:sz="0" w:space="0" w:color="auto"/>
        <w:bottom w:val="none" w:sz="0" w:space="0" w:color="auto"/>
        <w:right w:val="none" w:sz="0" w:space="0" w:color="auto"/>
      </w:divBdr>
    </w:div>
    <w:div w:id="1490056834">
      <w:bodyDiv w:val="1"/>
      <w:marLeft w:val="0"/>
      <w:marRight w:val="0"/>
      <w:marTop w:val="0"/>
      <w:marBottom w:val="0"/>
      <w:divBdr>
        <w:top w:val="none" w:sz="0" w:space="0" w:color="auto"/>
        <w:left w:val="none" w:sz="0" w:space="0" w:color="auto"/>
        <w:bottom w:val="none" w:sz="0" w:space="0" w:color="auto"/>
        <w:right w:val="none" w:sz="0" w:space="0" w:color="auto"/>
      </w:divBdr>
    </w:div>
    <w:div w:id="1505583766">
      <w:bodyDiv w:val="1"/>
      <w:marLeft w:val="0"/>
      <w:marRight w:val="0"/>
      <w:marTop w:val="0"/>
      <w:marBottom w:val="0"/>
      <w:divBdr>
        <w:top w:val="none" w:sz="0" w:space="0" w:color="auto"/>
        <w:left w:val="none" w:sz="0" w:space="0" w:color="auto"/>
        <w:bottom w:val="none" w:sz="0" w:space="0" w:color="auto"/>
        <w:right w:val="none" w:sz="0" w:space="0" w:color="auto"/>
      </w:divBdr>
    </w:div>
    <w:div w:id="1524443516">
      <w:bodyDiv w:val="1"/>
      <w:marLeft w:val="0"/>
      <w:marRight w:val="0"/>
      <w:marTop w:val="0"/>
      <w:marBottom w:val="0"/>
      <w:divBdr>
        <w:top w:val="none" w:sz="0" w:space="0" w:color="auto"/>
        <w:left w:val="none" w:sz="0" w:space="0" w:color="auto"/>
        <w:bottom w:val="none" w:sz="0" w:space="0" w:color="auto"/>
        <w:right w:val="none" w:sz="0" w:space="0" w:color="auto"/>
      </w:divBdr>
    </w:div>
    <w:div w:id="1527014777">
      <w:bodyDiv w:val="1"/>
      <w:marLeft w:val="0"/>
      <w:marRight w:val="0"/>
      <w:marTop w:val="0"/>
      <w:marBottom w:val="0"/>
      <w:divBdr>
        <w:top w:val="none" w:sz="0" w:space="0" w:color="auto"/>
        <w:left w:val="none" w:sz="0" w:space="0" w:color="auto"/>
        <w:bottom w:val="none" w:sz="0" w:space="0" w:color="auto"/>
        <w:right w:val="none" w:sz="0" w:space="0" w:color="auto"/>
      </w:divBdr>
    </w:div>
    <w:div w:id="1528761945">
      <w:bodyDiv w:val="1"/>
      <w:marLeft w:val="0"/>
      <w:marRight w:val="0"/>
      <w:marTop w:val="0"/>
      <w:marBottom w:val="0"/>
      <w:divBdr>
        <w:top w:val="none" w:sz="0" w:space="0" w:color="auto"/>
        <w:left w:val="none" w:sz="0" w:space="0" w:color="auto"/>
        <w:bottom w:val="none" w:sz="0" w:space="0" w:color="auto"/>
        <w:right w:val="none" w:sz="0" w:space="0" w:color="auto"/>
      </w:divBdr>
    </w:div>
    <w:div w:id="1567954318">
      <w:bodyDiv w:val="1"/>
      <w:marLeft w:val="0"/>
      <w:marRight w:val="0"/>
      <w:marTop w:val="0"/>
      <w:marBottom w:val="0"/>
      <w:divBdr>
        <w:top w:val="none" w:sz="0" w:space="0" w:color="auto"/>
        <w:left w:val="none" w:sz="0" w:space="0" w:color="auto"/>
        <w:bottom w:val="none" w:sz="0" w:space="0" w:color="auto"/>
        <w:right w:val="none" w:sz="0" w:space="0" w:color="auto"/>
      </w:divBdr>
    </w:div>
    <w:div w:id="1653556895">
      <w:bodyDiv w:val="1"/>
      <w:marLeft w:val="0"/>
      <w:marRight w:val="0"/>
      <w:marTop w:val="0"/>
      <w:marBottom w:val="0"/>
      <w:divBdr>
        <w:top w:val="none" w:sz="0" w:space="0" w:color="auto"/>
        <w:left w:val="none" w:sz="0" w:space="0" w:color="auto"/>
        <w:bottom w:val="none" w:sz="0" w:space="0" w:color="auto"/>
        <w:right w:val="none" w:sz="0" w:space="0" w:color="auto"/>
      </w:divBdr>
      <w:divsChild>
        <w:div w:id="2132674833">
          <w:marLeft w:val="0"/>
          <w:marRight w:val="0"/>
          <w:marTop w:val="0"/>
          <w:marBottom w:val="0"/>
          <w:divBdr>
            <w:top w:val="none" w:sz="0" w:space="0" w:color="auto"/>
            <w:left w:val="none" w:sz="0" w:space="0" w:color="auto"/>
            <w:bottom w:val="none" w:sz="0" w:space="0" w:color="auto"/>
            <w:right w:val="none" w:sz="0" w:space="0" w:color="auto"/>
          </w:divBdr>
          <w:divsChild>
            <w:div w:id="69079685">
              <w:marLeft w:val="0"/>
              <w:marRight w:val="0"/>
              <w:marTop w:val="0"/>
              <w:marBottom w:val="0"/>
              <w:divBdr>
                <w:top w:val="none" w:sz="0" w:space="0" w:color="auto"/>
                <w:left w:val="none" w:sz="0" w:space="0" w:color="auto"/>
                <w:bottom w:val="none" w:sz="0" w:space="0" w:color="auto"/>
                <w:right w:val="none" w:sz="0" w:space="0" w:color="auto"/>
              </w:divBdr>
              <w:divsChild>
                <w:div w:id="14793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3646">
      <w:bodyDiv w:val="1"/>
      <w:marLeft w:val="0"/>
      <w:marRight w:val="0"/>
      <w:marTop w:val="0"/>
      <w:marBottom w:val="0"/>
      <w:divBdr>
        <w:top w:val="none" w:sz="0" w:space="0" w:color="auto"/>
        <w:left w:val="none" w:sz="0" w:space="0" w:color="auto"/>
        <w:bottom w:val="none" w:sz="0" w:space="0" w:color="auto"/>
        <w:right w:val="none" w:sz="0" w:space="0" w:color="auto"/>
      </w:divBdr>
    </w:div>
    <w:div w:id="1688826047">
      <w:bodyDiv w:val="1"/>
      <w:marLeft w:val="0"/>
      <w:marRight w:val="0"/>
      <w:marTop w:val="0"/>
      <w:marBottom w:val="0"/>
      <w:divBdr>
        <w:top w:val="none" w:sz="0" w:space="0" w:color="auto"/>
        <w:left w:val="none" w:sz="0" w:space="0" w:color="auto"/>
        <w:bottom w:val="none" w:sz="0" w:space="0" w:color="auto"/>
        <w:right w:val="none" w:sz="0" w:space="0" w:color="auto"/>
      </w:divBdr>
    </w:div>
    <w:div w:id="1695694150">
      <w:bodyDiv w:val="1"/>
      <w:marLeft w:val="0"/>
      <w:marRight w:val="0"/>
      <w:marTop w:val="0"/>
      <w:marBottom w:val="0"/>
      <w:divBdr>
        <w:top w:val="none" w:sz="0" w:space="0" w:color="auto"/>
        <w:left w:val="none" w:sz="0" w:space="0" w:color="auto"/>
        <w:bottom w:val="none" w:sz="0" w:space="0" w:color="auto"/>
        <w:right w:val="none" w:sz="0" w:space="0" w:color="auto"/>
      </w:divBdr>
    </w:div>
    <w:div w:id="1760369707">
      <w:bodyDiv w:val="1"/>
      <w:marLeft w:val="0"/>
      <w:marRight w:val="0"/>
      <w:marTop w:val="0"/>
      <w:marBottom w:val="0"/>
      <w:divBdr>
        <w:top w:val="none" w:sz="0" w:space="0" w:color="auto"/>
        <w:left w:val="none" w:sz="0" w:space="0" w:color="auto"/>
        <w:bottom w:val="none" w:sz="0" w:space="0" w:color="auto"/>
        <w:right w:val="none" w:sz="0" w:space="0" w:color="auto"/>
      </w:divBdr>
      <w:divsChild>
        <w:div w:id="398408561">
          <w:marLeft w:val="0"/>
          <w:marRight w:val="0"/>
          <w:marTop w:val="0"/>
          <w:marBottom w:val="0"/>
          <w:divBdr>
            <w:top w:val="none" w:sz="0" w:space="0" w:color="auto"/>
            <w:left w:val="none" w:sz="0" w:space="0" w:color="auto"/>
            <w:bottom w:val="none" w:sz="0" w:space="0" w:color="auto"/>
            <w:right w:val="none" w:sz="0" w:space="0" w:color="auto"/>
          </w:divBdr>
          <w:divsChild>
            <w:div w:id="927227327">
              <w:marLeft w:val="0"/>
              <w:marRight w:val="0"/>
              <w:marTop w:val="0"/>
              <w:marBottom w:val="0"/>
              <w:divBdr>
                <w:top w:val="none" w:sz="0" w:space="0" w:color="auto"/>
                <w:left w:val="none" w:sz="0" w:space="0" w:color="auto"/>
                <w:bottom w:val="none" w:sz="0" w:space="0" w:color="auto"/>
                <w:right w:val="none" w:sz="0" w:space="0" w:color="auto"/>
              </w:divBdr>
              <w:divsChild>
                <w:div w:id="3315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1132">
      <w:bodyDiv w:val="1"/>
      <w:marLeft w:val="0"/>
      <w:marRight w:val="0"/>
      <w:marTop w:val="0"/>
      <w:marBottom w:val="0"/>
      <w:divBdr>
        <w:top w:val="none" w:sz="0" w:space="0" w:color="auto"/>
        <w:left w:val="none" w:sz="0" w:space="0" w:color="auto"/>
        <w:bottom w:val="none" w:sz="0" w:space="0" w:color="auto"/>
        <w:right w:val="none" w:sz="0" w:space="0" w:color="auto"/>
      </w:divBdr>
      <w:divsChild>
        <w:div w:id="824396398">
          <w:marLeft w:val="0"/>
          <w:marRight w:val="0"/>
          <w:marTop w:val="0"/>
          <w:marBottom w:val="0"/>
          <w:divBdr>
            <w:top w:val="none" w:sz="0" w:space="0" w:color="auto"/>
            <w:left w:val="none" w:sz="0" w:space="0" w:color="auto"/>
            <w:bottom w:val="none" w:sz="0" w:space="0" w:color="auto"/>
            <w:right w:val="none" w:sz="0" w:space="0" w:color="auto"/>
          </w:divBdr>
          <w:divsChild>
            <w:div w:id="1753502869">
              <w:marLeft w:val="0"/>
              <w:marRight w:val="0"/>
              <w:marTop w:val="0"/>
              <w:marBottom w:val="0"/>
              <w:divBdr>
                <w:top w:val="none" w:sz="0" w:space="0" w:color="auto"/>
                <w:left w:val="none" w:sz="0" w:space="0" w:color="auto"/>
                <w:bottom w:val="none" w:sz="0" w:space="0" w:color="auto"/>
                <w:right w:val="none" w:sz="0" w:space="0" w:color="auto"/>
              </w:divBdr>
              <w:divsChild>
                <w:div w:id="1030179294">
                  <w:marLeft w:val="0"/>
                  <w:marRight w:val="0"/>
                  <w:marTop w:val="0"/>
                  <w:marBottom w:val="0"/>
                  <w:divBdr>
                    <w:top w:val="none" w:sz="0" w:space="0" w:color="auto"/>
                    <w:left w:val="none" w:sz="0" w:space="0" w:color="auto"/>
                    <w:bottom w:val="none" w:sz="0" w:space="0" w:color="auto"/>
                    <w:right w:val="none" w:sz="0" w:space="0" w:color="auto"/>
                  </w:divBdr>
                </w:div>
              </w:divsChild>
            </w:div>
            <w:div w:id="525947387">
              <w:marLeft w:val="0"/>
              <w:marRight w:val="0"/>
              <w:marTop w:val="0"/>
              <w:marBottom w:val="0"/>
              <w:divBdr>
                <w:top w:val="none" w:sz="0" w:space="0" w:color="auto"/>
                <w:left w:val="none" w:sz="0" w:space="0" w:color="auto"/>
                <w:bottom w:val="none" w:sz="0" w:space="0" w:color="auto"/>
                <w:right w:val="none" w:sz="0" w:space="0" w:color="auto"/>
              </w:divBdr>
              <w:divsChild>
                <w:div w:id="1245067349">
                  <w:marLeft w:val="0"/>
                  <w:marRight w:val="0"/>
                  <w:marTop w:val="0"/>
                  <w:marBottom w:val="0"/>
                  <w:divBdr>
                    <w:top w:val="none" w:sz="0" w:space="0" w:color="auto"/>
                    <w:left w:val="none" w:sz="0" w:space="0" w:color="auto"/>
                    <w:bottom w:val="none" w:sz="0" w:space="0" w:color="auto"/>
                    <w:right w:val="none" w:sz="0" w:space="0" w:color="auto"/>
                  </w:divBdr>
                  <w:divsChild>
                    <w:div w:id="1516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6212">
              <w:marLeft w:val="0"/>
              <w:marRight w:val="0"/>
              <w:marTop w:val="0"/>
              <w:marBottom w:val="0"/>
              <w:divBdr>
                <w:top w:val="none" w:sz="0" w:space="0" w:color="auto"/>
                <w:left w:val="none" w:sz="0" w:space="0" w:color="auto"/>
                <w:bottom w:val="none" w:sz="0" w:space="0" w:color="auto"/>
                <w:right w:val="none" w:sz="0" w:space="0" w:color="auto"/>
              </w:divBdr>
              <w:divsChild>
                <w:div w:id="1365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5429">
          <w:marLeft w:val="0"/>
          <w:marRight w:val="0"/>
          <w:marTop w:val="0"/>
          <w:marBottom w:val="0"/>
          <w:divBdr>
            <w:top w:val="none" w:sz="0" w:space="0" w:color="auto"/>
            <w:left w:val="none" w:sz="0" w:space="0" w:color="auto"/>
            <w:bottom w:val="none" w:sz="0" w:space="0" w:color="auto"/>
            <w:right w:val="none" w:sz="0" w:space="0" w:color="auto"/>
          </w:divBdr>
          <w:divsChild>
            <w:div w:id="2093045380">
              <w:marLeft w:val="0"/>
              <w:marRight w:val="0"/>
              <w:marTop w:val="0"/>
              <w:marBottom w:val="0"/>
              <w:divBdr>
                <w:top w:val="none" w:sz="0" w:space="0" w:color="auto"/>
                <w:left w:val="none" w:sz="0" w:space="0" w:color="auto"/>
                <w:bottom w:val="none" w:sz="0" w:space="0" w:color="auto"/>
                <w:right w:val="none" w:sz="0" w:space="0" w:color="auto"/>
              </w:divBdr>
              <w:divsChild>
                <w:div w:id="20297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404">
      <w:bodyDiv w:val="1"/>
      <w:marLeft w:val="0"/>
      <w:marRight w:val="0"/>
      <w:marTop w:val="0"/>
      <w:marBottom w:val="0"/>
      <w:divBdr>
        <w:top w:val="none" w:sz="0" w:space="0" w:color="auto"/>
        <w:left w:val="none" w:sz="0" w:space="0" w:color="auto"/>
        <w:bottom w:val="none" w:sz="0" w:space="0" w:color="auto"/>
        <w:right w:val="none" w:sz="0" w:space="0" w:color="auto"/>
      </w:divBdr>
    </w:div>
    <w:div w:id="1798837757">
      <w:bodyDiv w:val="1"/>
      <w:marLeft w:val="0"/>
      <w:marRight w:val="0"/>
      <w:marTop w:val="0"/>
      <w:marBottom w:val="0"/>
      <w:divBdr>
        <w:top w:val="none" w:sz="0" w:space="0" w:color="auto"/>
        <w:left w:val="none" w:sz="0" w:space="0" w:color="auto"/>
        <w:bottom w:val="none" w:sz="0" w:space="0" w:color="auto"/>
        <w:right w:val="none" w:sz="0" w:space="0" w:color="auto"/>
      </w:divBdr>
    </w:div>
    <w:div w:id="1809473810">
      <w:bodyDiv w:val="1"/>
      <w:marLeft w:val="0"/>
      <w:marRight w:val="0"/>
      <w:marTop w:val="0"/>
      <w:marBottom w:val="0"/>
      <w:divBdr>
        <w:top w:val="none" w:sz="0" w:space="0" w:color="auto"/>
        <w:left w:val="none" w:sz="0" w:space="0" w:color="auto"/>
        <w:bottom w:val="none" w:sz="0" w:space="0" w:color="auto"/>
        <w:right w:val="none" w:sz="0" w:space="0" w:color="auto"/>
      </w:divBdr>
    </w:div>
    <w:div w:id="1875579449">
      <w:bodyDiv w:val="1"/>
      <w:marLeft w:val="0"/>
      <w:marRight w:val="0"/>
      <w:marTop w:val="0"/>
      <w:marBottom w:val="0"/>
      <w:divBdr>
        <w:top w:val="none" w:sz="0" w:space="0" w:color="auto"/>
        <w:left w:val="none" w:sz="0" w:space="0" w:color="auto"/>
        <w:bottom w:val="none" w:sz="0" w:space="0" w:color="auto"/>
        <w:right w:val="none" w:sz="0" w:space="0" w:color="auto"/>
      </w:divBdr>
      <w:divsChild>
        <w:div w:id="1719552168">
          <w:marLeft w:val="0"/>
          <w:marRight w:val="0"/>
          <w:marTop w:val="0"/>
          <w:marBottom w:val="0"/>
          <w:divBdr>
            <w:top w:val="none" w:sz="0" w:space="0" w:color="auto"/>
            <w:left w:val="none" w:sz="0" w:space="0" w:color="auto"/>
            <w:bottom w:val="none" w:sz="0" w:space="0" w:color="auto"/>
            <w:right w:val="none" w:sz="0" w:space="0" w:color="auto"/>
          </w:divBdr>
          <w:divsChild>
            <w:div w:id="1947079317">
              <w:marLeft w:val="0"/>
              <w:marRight w:val="0"/>
              <w:marTop w:val="0"/>
              <w:marBottom w:val="0"/>
              <w:divBdr>
                <w:top w:val="none" w:sz="0" w:space="0" w:color="auto"/>
                <w:left w:val="none" w:sz="0" w:space="0" w:color="auto"/>
                <w:bottom w:val="none" w:sz="0" w:space="0" w:color="auto"/>
                <w:right w:val="none" w:sz="0" w:space="0" w:color="auto"/>
              </w:divBdr>
              <w:divsChild>
                <w:div w:id="1639535678">
                  <w:marLeft w:val="0"/>
                  <w:marRight w:val="0"/>
                  <w:marTop w:val="0"/>
                  <w:marBottom w:val="0"/>
                  <w:divBdr>
                    <w:top w:val="none" w:sz="0" w:space="0" w:color="auto"/>
                    <w:left w:val="none" w:sz="0" w:space="0" w:color="auto"/>
                    <w:bottom w:val="none" w:sz="0" w:space="0" w:color="auto"/>
                    <w:right w:val="none" w:sz="0" w:space="0" w:color="auto"/>
                  </w:divBdr>
                  <w:divsChild>
                    <w:div w:id="8217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04307">
      <w:bodyDiv w:val="1"/>
      <w:marLeft w:val="0"/>
      <w:marRight w:val="0"/>
      <w:marTop w:val="0"/>
      <w:marBottom w:val="0"/>
      <w:divBdr>
        <w:top w:val="none" w:sz="0" w:space="0" w:color="auto"/>
        <w:left w:val="none" w:sz="0" w:space="0" w:color="auto"/>
        <w:bottom w:val="none" w:sz="0" w:space="0" w:color="auto"/>
        <w:right w:val="none" w:sz="0" w:space="0" w:color="auto"/>
      </w:divBdr>
    </w:div>
    <w:div w:id="1924146859">
      <w:bodyDiv w:val="1"/>
      <w:marLeft w:val="0"/>
      <w:marRight w:val="0"/>
      <w:marTop w:val="0"/>
      <w:marBottom w:val="0"/>
      <w:divBdr>
        <w:top w:val="none" w:sz="0" w:space="0" w:color="auto"/>
        <w:left w:val="none" w:sz="0" w:space="0" w:color="auto"/>
        <w:bottom w:val="none" w:sz="0" w:space="0" w:color="auto"/>
        <w:right w:val="none" w:sz="0" w:space="0" w:color="auto"/>
      </w:divBdr>
      <w:divsChild>
        <w:div w:id="688797773">
          <w:marLeft w:val="0"/>
          <w:marRight w:val="0"/>
          <w:marTop w:val="0"/>
          <w:marBottom w:val="0"/>
          <w:divBdr>
            <w:top w:val="none" w:sz="0" w:space="0" w:color="auto"/>
            <w:left w:val="none" w:sz="0" w:space="0" w:color="auto"/>
            <w:bottom w:val="none" w:sz="0" w:space="0" w:color="auto"/>
            <w:right w:val="none" w:sz="0" w:space="0" w:color="auto"/>
          </w:divBdr>
          <w:divsChild>
            <w:div w:id="1313409639">
              <w:marLeft w:val="0"/>
              <w:marRight w:val="0"/>
              <w:marTop w:val="0"/>
              <w:marBottom w:val="0"/>
              <w:divBdr>
                <w:top w:val="none" w:sz="0" w:space="0" w:color="auto"/>
                <w:left w:val="none" w:sz="0" w:space="0" w:color="auto"/>
                <w:bottom w:val="none" w:sz="0" w:space="0" w:color="auto"/>
                <w:right w:val="none" w:sz="0" w:space="0" w:color="auto"/>
              </w:divBdr>
              <w:divsChild>
                <w:div w:id="11828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49387316">
      <w:bodyDiv w:val="1"/>
      <w:marLeft w:val="0"/>
      <w:marRight w:val="0"/>
      <w:marTop w:val="0"/>
      <w:marBottom w:val="0"/>
      <w:divBdr>
        <w:top w:val="none" w:sz="0" w:space="0" w:color="auto"/>
        <w:left w:val="none" w:sz="0" w:space="0" w:color="auto"/>
        <w:bottom w:val="none" w:sz="0" w:space="0" w:color="auto"/>
        <w:right w:val="none" w:sz="0" w:space="0" w:color="auto"/>
      </w:divBdr>
    </w:div>
    <w:div w:id="1987775797">
      <w:bodyDiv w:val="1"/>
      <w:marLeft w:val="0"/>
      <w:marRight w:val="0"/>
      <w:marTop w:val="0"/>
      <w:marBottom w:val="0"/>
      <w:divBdr>
        <w:top w:val="none" w:sz="0" w:space="0" w:color="auto"/>
        <w:left w:val="none" w:sz="0" w:space="0" w:color="auto"/>
        <w:bottom w:val="none" w:sz="0" w:space="0" w:color="auto"/>
        <w:right w:val="none" w:sz="0" w:space="0" w:color="auto"/>
      </w:divBdr>
    </w:div>
    <w:div w:id="2002655544">
      <w:bodyDiv w:val="1"/>
      <w:marLeft w:val="0"/>
      <w:marRight w:val="0"/>
      <w:marTop w:val="0"/>
      <w:marBottom w:val="0"/>
      <w:divBdr>
        <w:top w:val="none" w:sz="0" w:space="0" w:color="auto"/>
        <w:left w:val="none" w:sz="0" w:space="0" w:color="auto"/>
        <w:bottom w:val="none" w:sz="0" w:space="0" w:color="auto"/>
        <w:right w:val="none" w:sz="0" w:space="0" w:color="auto"/>
      </w:divBdr>
      <w:divsChild>
        <w:div w:id="1003049022">
          <w:marLeft w:val="0"/>
          <w:marRight w:val="0"/>
          <w:marTop w:val="0"/>
          <w:marBottom w:val="0"/>
          <w:divBdr>
            <w:top w:val="single" w:sz="24" w:space="1" w:color="A6A6A6"/>
            <w:left w:val="single" w:sz="24" w:space="24" w:color="A6A6A6"/>
            <w:bottom w:val="single" w:sz="24" w:space="1" w:color="A6A6A6"/>
            <w:right w:val="single" w:sz="24" w:space="4" w:color="A6A6A6"/>
          </w:divBdr>
        </w:div>
        <w:div w:id="1903633480">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2004964978">
      <w:bodyDiv w:val="1"/>
      <w:marLeft w:val="0"/>
      <w:marRight w:val="0"/>
      <w:marTop w:val="0"/>
      <w:marBottom w:val="0"/>
      <w:divBdr>
        <w:top w:val="none" w:sz="0" w:space="0" w:color="auto"/>
        <w:left w:val="none" w:sz="0" w:space="0" w:color="auto"/>
        <w:bottom w:val="none" w:sz="0" w:space="0" w:color="auto"/>
        <w:right w:val="none" w:sz="0" w:space="0" w:color="auto"/>
      </w:divBdr>
    </w:div>
    <w:div w:id="2014257114">
      <w:bodyDiv w:val="1"/>
      <w:marLeft w:val="0"/>
      <w:marRight w:val="0"/>
      <w:marTop w:val="0"/>
      <w:marBottom w:val="0"/>
      <w:divBdr>
        <w:top w:val="none" w:sz="0" w:space="0" w:color="auto"/>
        <w:left w:val="none" w:sz="0" w:space="0" w:color="auto"/>
        <w:bottom w:val="none" w:sz="0" w:space="0" w:color="auto"/>
        <w:right w:val="none" w:sz="0" w:space="0" w:color="auto"/>
      </w:divBdr>
    </w:div>
    <w:div w:id="2035770079">
      <w:bodyDiv w:val="1"/>
      <w:marLeft w:val="0"/>
      <w:marRight w:val="0"/>
      <w:marTop w:val="0"/>
      <w:marBottom w:val="0"/>
      <w:divBdr>
        <w:top w:val="none" w:sz="0" w:space="0" w:color="auto"/>
        <w:left w:val="none" w:sz="0" w:space="0" w:color="auto"/>
        <w:bottom w:val="none" w:sz="0" w:space="0" w:color="auto"/>
        <w:right w:val="none" w:sz="0" w:space="0" w:color="auto"/>
      </w:divBdr>
    </w:div>
    <w:div w:id="2053337961">
      <w:bodyDiv w:val="1"/>
      <w:marLeft w:val="0"/>
      <w:marRight w:val="0"/>
      <w:marTop w:val="0"/>
      <w:marBottom w:val="0"/>
      <w:divBdr>
        <w:top w:val="none" w:sz="0" w:space="0" w:color="auto"/>
        <w:left w:val="none" w:sz="0" w:space="0" w:color="auto"/>
        <w:bottom w:val="none" w:sz="0" w:space="0" w:color="auto"/>
        <w:right w:val="none" w:sz="0" w:space="0" w:color="auto"/>
      </w:divBdr>
      <w:divsChild>
        <w:div w:id="1890609476">
          <w:marLeft w:val="0"/>
          <w:marRight w:val="0"/>
          <w:marTop w:val="0"/>
          <w:marBottom w:val="0"/>
          <w:divBdr>
            <w:top w:val="none" w:sz="0" w:space="0" w:color="auto"/>
            <w:left w:val="none" w:sz="0" w:space="0" w:color="auto"/>
            <w:bottom w:val="none" w:sz="0" w:space="0" w:color="auto"/>
            <w:right w:val="none" w:sz="0" w:space="0" w:color="auto"/>
          </w:divBdr>
          <w:divsChild>
            <w:div w:id="30695283">
              <w:marLeft w:val="0"/>
              <w:marRight w:val="0"/>
              <w:marTop w:val="0"/>
              <w:marBottom w:val="0"/>
              <w:divBdr>
                <w:top w:val="none" w:sz="0" w:space="0" w:color="auto"/>
                <w:left w:val="none" w:sz="0" w:space="0" w:color="auto"/>
                <w:bottom w:val="none" w:sz="0" w:space="0" w:color="auto"/>
                <w:right w:val="none" w:sz="0" w:space="0" w:color="auto"/>
              </w:divBdr>
              <w:divsChild>
                <w:div w:id="16013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37956">
      <w:bodyDiv w:val="1"/>
      <w:marLeft w:val="0"/>
      <w:marRight w:val="0"/>
      <w:marTop w:val="0"/>
      <w:marBottom w:val="0"/>
      <w:divBdr>
        <w:top w:val="none" w:sz="0" w:space="0" w:color="auto"/>
        <w:left w:val="none" w:sz="0" w:space="0" w:color="auto"/>
        <w:bottom w:val="none" w:sz="0" w:space="0" w:color="auto"/>
        <w:right w:val="none" w:sz="0" w:space="0" w:color="auto"/>
      </w:divBdr>
    </w:div>
    <w:div w:id="2127042989">
      <w:bodyDiv w:val="1"/>
      <w:marLeft w:val="0"/>
      <w:marRight w:val="0"/>
      <w:marTop w:val="0"/>
      <w:marBottom w:val="0"/>
      <w:divBdr>
        <w:top w:val="none" w:sz="0" w:space="0" w:color="auto"/>
        <w:left w:val="none" w:sz="0" w:space="0" w:color="auto"/>
        <w:bottom w:val="none" w:sz="0" w:space="0" w:color="auto"/>
        <w:right w:val="none" w:sz="0" w:space="0" w:color="auto"/>
      </w:divBdr>
    </w:div>
    <w:div w:id="21322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cucounseling.com" TargetMode="External"/><Relationship Id="rId18" Type="http://schemas.openxmlformats.org/officeDocument/2006/relationships/hyperlink" Target="https://www.youtube.com/watch?v=SoptBZXSKKA" TargetMode="External"/><Relationship Id="rId26" Type="http://schemas.openxmlformats.org/officeDocument/2006/relationships/hyperlink" Target="http://www.nccucounseling.com/student2/index.php/advising/student-handbooks" TargetMode="External"/><Relationship Id="rId39" Type="http://schemas.openxmlformats.org/officeDocument/2006/relationships/hyperlink" Target="http://www.nccucounseling.com/studetns/" TargetMode="External"/><Relationship Id="Rb05b529c61e4430e" Type="http://schemas.microsoft.com/office/2020/10/relationships/intelligence" Target="intelligence2.xml"/><Relationship Id="rId21" Type="http://schemas.openxmlformats.org/officeDocument/2006/relationships/header" Target="header1.xml"/><Relationship Id="rId34" Type="http://schemas.openxmlformats.org/officeDocument/2006/relationships/hyperlink" Target="http://www.nccucounseling.com/student2/index.php/videoconference-etiquette" TargetMode="External"/><Relationship Id="rId42" Type="http://schemas.openxmlformats.org/officeDocument/2006/relationships/image" Target="media/image2.png"/><Relationship Id="rId47" Type="http://schemas.openxmlformats.org/officeDocument/2006/relationships/hyperlink" Target="https://www.nccu.edu/administration/university-police" TargetMode="External"/><Relationship Id="rId50" Type="http://schemas.openxmlformats.org/officeDocument/2006/relationships/hyperlink" Target="https://legacy.nccu.edu/formsdocs/proxy.cfm?file_id=1674"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ounseling.org/docs/default-source/ethics/practioner-39-s-guide-to-ethical-decision-making.pdf?sfvrsn=10" TargetMode="External"/><Relationship Id="rId29" Type="http://schemas.openxmlformats.org/officeDocument/2006/relationships/hyperlink" Target="file:///C:\Users\kkurian\AppData\Local\Microsoft\Windows\INetCache\Content.Outlook\ZZHO6SH6\Reading%20(https:\www.counseling.org\resources\library\VISTAS\vistas06_online-only\Webber.pdf)" TargetMode="External"/><Relationship Id="rId11" Type="http://schemas.openxmlformats.org/officeDocument/2006/relationships/hyperlink" Target="http://www.nccucounseling.com/" TargetMode="External"/><Relationship Id="rId24" Type="http://schemas.openxmlformats.org/officeDocument/2006/relationships/footer" Target="footer2.xml"/><Relationship Id="rId32" Type="http://schemas.openxmlformats.org/officeDocument/2006/relationships/hyperlink" Target="https://www.who.int/mental_health/policy/services/1_advocacy_WEB_07.pdf?ua=1" TargetMode="External"/><Relationship Id="rId37" Type="http://schemas.openxmlformats.org/officeDocument/2006/relationships/hyperlink" Target="https://www.cacrep.org/section-3-professional-practice/" TargetMode="External"/><Relationship Id="rId40" Type="http://schemas.openxmlformats.org/officeDocument/2006/relationships/hyperlink" Target="http://www.nccucounseling.com" TargetMode="External"/><Relationship Id="rId45" Type="http://schemas.openxmlformats.org/officeDocument/2006/relationships/hyperlink" Target="https://legacy.nccu.edu/advocacy/index.cfm" TargetMode="External"/><Relationship Id="rId53" Type="http://schemas.openxmlformats.org/officeDocument/2006/relationships/hyperlink" Target="https://www.cacrep.org/section-5-entry-level-specialty-areas-clinical-mental-health-counseling/" TargetMode="External"/><Relationship Id="rId5" Type="http://schemas.openxmlformats.org/officeDocument/2006/relationships/numbering" Target="numbering.xml"/><Relationship Id="rId19" Type="http://schemas.openxmlformats.org/officeDocument/2006/relationships/hyperlink" Target="https://www.unboundmedicine.com/inst/ncc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barrow4@nccu.edu" TargetMode="External"/><Relationship Id="rId22" Type="http://schemas.openxmlformats.org/officeDocument/2006/relationships/header" Target="header2.xml"/><Relationship Id="rId27" Type="http://schemas.openxmlformats.org/officeDocument/2006/relationships/hyperlink" Target="https://youtu.be/OGS-ODJQNVI" TargetMode="External"/><Relationship Id="rId30" Type="http://schemas.openxmlformats.org/officeDocument/2006/relationships/hyperlink" Target="https://ct.counseling.org/2015/10/stuck-in-the-middle/" TargetMode="External"/><Relationship Id="rId35" Type="http://schemas.openxmlformats.org/officeDocument/2006/relationships/hyperlink" Target="http://www.nccucounseling.com/student2/index.php/videoconference-etiquette" TargetMode="External"/><Relationship Id="rId43" Type="http://schemas.openxmlformats.org/officeDocument/2006/relationships/hyperlink" Target="file:///C:\Users\jcbarrow\Desktop\Proposed%20CON%205390%20Syllabus%20Beginning%20Fall%202020.docx" TargetMode="External"/><Relationship Id="rId48" Type="http://schemas.openxmlformats.org/officeDocument/2006/relationships/hyperlink" Target="https://www.nccu.edu/enrollment/veterans-affairs" TargetMode="External"/><Relationship Id="rId56"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www.counseling.org/resources/aca-code-of-ethics.pdf"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counseling.org/docs/default-source/ethics/New_Concepts_in_the_2014_ACA_Code_of_Ethics.pdf?sfvrsn=d8da4a2c_4" TargetMode="External"/><Relationship Id="rId25" Type="http://schemas.openxmlformats.org/officeDocument/2006/relationships/hyperlink" Target="http://www.nccucounseling.com" TargetMode="External"/><Relationship Id="rId33" Type="http://schemas.openxmlformats.org/officeDocument/2006/relationships/hyperlink" Target="http://www.nccucounseling.com/student2/index.php/practicum-and-internship" TargetMode="External"/><Relationship Id="rId38" Type="http://schemas.openxmlformats.org/officeDocument/2006/relationships/hyperlink" Target="https://www.counseling.org/docs/default-source/ethics/practioner-39-s-guide-to-ethical-decision-making.pdf?sfvrsn=f9e5482c_10" TargetMode="External"/><Relationship Id="rId46" Type="http://schemas.openxmlformats.org/officeDocument/2006/relationships/hyperlink" Target="https://www.nccu.edu/life-nc-central/health-and-well-being/counseling-center" TargetMode="External"/><Relationship Id="rId20" Type="http://schemas.openxmlformats.org/officeDocument/2006/relationships/hyperlink" Target="https://www.nccu.edu/canvas" TargetMode="External"/><Relationship Id="rId41" Type="http://schemas.openxmlformats.org/officeDocument/2006/relationships/hyperlink" Target="http://www.nccucounseling.com" TargetMode="External"/><Relationship Id="rId54" Type="http://schemas.openxmlformats.org/officeDocument/2006/relationships/hyperlink" Target="https://www.cacrep.org/section-5-entry-level-specialty-areas-career-counseli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nccu.blackboard.com" TargetMode="External"/><Relationship Id="rId23" Type="http://schemas.openxmlformats.org/officeDocument/2006/relationships/footer" Target="footer1.xml"/><Relationship Id="rId28" Type="http://schemas.openxmlformats.org/officeDocument/2006/relationships/hyperlink" Target="file:///C:\Users\kkurian\AppData\Local\Microsoft\Windows\INetCache\Content.Outlook\ZZHO6SH6\Reading%20(https:\www.counseling.org\resources\library\VISTAS\vistas06_online-only\Webber.pdf)" TargetMode="External"/><Relationship Id="rId36" Type="http://schemas.openxmlformats.org/officeDocument/2006/relationships/hyperlink" Target="https://www.webex.com/test-meeting.html" TargetMode="External"/><Relationship Id="rId49" Type="http://schemas.openxmlformats.org/officeDocument/2006/relationships/hyperlink" Target="https://www.nccu.edu/life-nc-central/health-and-well-being/lgbta-center"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who.int/mental_health/policy/services/1_advocacy_WEB_07.pdf?ua=1" TargetMode="External"/><Relationship Id="rId44" Type="http://schemas.openxmlformats.org/officeDocument/2006/relationships/hyperlink" Target="https://www.nccu.edu/sas/accessibility-services-and-accommodations" TargetMode="External"/><Relationship Id="rId52" Type="http://schemas.openxmlformats.org/officeDocument/2006/relationships/hyperlink" Target="https://www.cacrep.org/section-5-entry-level-specialty-areas-school-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82A5CE698EB6409666F0E93B8043E1" ma:contentTypeVersion="7" ma:contentTypeDescription="Create a new document." ma:contentTypeScope="" ma:versionID="54207309332d1b052f86bbd386815ff3">
  <xsd:schema xmlns:xsd="http://www.w3.org/2001/XMLSchema" xmlns:xs="http://www.w3.org/2001/XMLSchema" xmlns:p="http://schemas.microsoft.com/office/2006/metadata/properties" xmlns:ns3="6077cc1f-34ca-406d-9338-d449babebe9e" xmlns:ns4="42ae0f92-6b7b-43b2-94d1-bd1513f3d455" targetNamespace="http://schemas.microsoft.com/office/2006/metadata/properties" ma:root="true" ma:fieldsID="22de417d4b6d09c3263af4c04e51f42a" ns3:_="" ns4:_="">
    <xsd:import namespace="6077cc1f-34ca-406d-9338-d449babebe9e"/>
    <xsd:import namespace="42ae0f92-6b7b-43b2-94d1-bd1513f3d4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7cc1f-34ca-406d-9338-d449babeb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ae0f92-6b7b-43b2-94d1-bd1513f3d4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8D924-C8CC-45E2-8A5C-C6AC3087E59C}">
  <ds:schemaRefs>
    <ds:schemaRef ds:uri="http://schemas.microsoft.com/sharepoint/v3/contenttype/forms"/>
  </ds:schemaRefs>
</ds:datastoreItem>
</file>

<file path=customXml/itemProps2.xml><?xml version="1.0" encoding="utf-8"?>
<ds:datastoreItem xmlns:ds="http://schemas.openxmlformats.org/officeDocument/2006/customXml" ds:itemID="{80BFF3DE-9ED0-45C6-B177-193AB6C26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7cc1f-34ca-406d-9338-d449babebe9e"/>
    <ds:schemaRef ds:uri="42ae0f92-6b7b-43b2-94d1-bd1513f3d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E64EA-8D0D-482E-9DCE-0E6E68BCE3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C64527-CE85-47A8-9319-B44B20E8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16110</Words>
  <Characters>91827</Characters>
  <Application>Microsoft Office Word</Application>
  <DocSecurity>0</DocSecurity>
  <Lines>765</Lines>
  <Paragraphs>215</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North Carolina Central University</vt:lpstr>
      <vt:lpstr>School of Education</vt:lpstr>
      <vt:lpstr>Counselor Education Program (CEP) Mission</vt:lpstr>
      <vt:lpstr>Syllabus</vt:lpstr>
      <vt:lpstr>    CREDIT HOURS:</vt:lpstr>
      <vt:lpstr>    REQUIRED TEXTS &amp; READINGS:</vt:lpstr>
      <vt:lpstr>    RECOMMENDED TEXTS:</vt:lpstr>
      <vt:lpstr>    COURSE PREREQUISITES &amp; CATALOG DESCRIPTION</vt:lpstr>
      <vt:lpstr>    COURSE GOALS:</vt:lpstr>
      <vt:lpstr>    COURSE WEBSITE:</vt:lpstr>
      <vt:lpstr>COUNSELOR EDUCATION PROGRAM OBJECTIVES</vt:lpstr>
      <vt:lpstr>CACREP STANDARDS ADDRESSED IN THIS COURSE</vt:lpstr>
      <vt:lpstr>TRACK SPECIFIC STANDARDS ADDRESSED IN THIS COURSE</vt:lpstr>
      <vt:lpstr/>
      <vt:lpstr/>
      <vt:lpstr>SCHOOL COUNSELING PRACTICE STANDARDS ADDRESSED IN THIS COURSE</vt:lpstr>
      <vt:lpstr/>
      <vt:lpstr/>
      <vt:lpstr/>
      <vt:lpstr>CLINICAL MENTAL HEALTH COUNSELING PRACTICE STANDARDS ADDRESSED IN THIS COURSE</vt:lpstr>
      <vt:lpstr/>
      <vt:lpstr/>
      <vt:lpstr/>
      <vt:lpstr>COURSE POLICIES AND EXPECTATIONS</vt:lpstr>
      <vt:lpstr>    TECHNICAL SPECIFICATIONS &amp; EXPECTATIONS FOR SYNCHRONOUS VIDEO SUPERVISION </vt:lpstr>
      <vt:lpstr>GRADED COURSE ASSIGNMENTS &amp; OTHER REQUIREMENTS</vt:lpstr>
      <vt:lpstr>        MOA and Proof of Liability Insurance</vt:lpstr>
      <vt:lpstr>        Professional Practice</vt:lpstr>
      <vt:lpstr>        Site Supervision</vt:lpstr>
      <vt:lpstr>    University Faculty Supervision </vt:lpstr>
      <vt:lpstr>        EVALUATIONS</vt:lpstr>
      <vt:lpstr>COURSE EVALUATION &amp; GRADING</vt:lpstr>
      <vt:lpstr>Excerpts from the Counseling Student Handbook</vt:lpstr>
      <vt:lpstr>Academic expectations and policies</vt:lpstr>
      <vt:lpstr>Dispositions </vt:lpstr>
      <vt:lpstr>Appendix A</vt:lpstr>
      <vt:lpstr>CON 5390-OL1 Guidelines for Counseling Internship Site Presentation</vt:lpstr>
      <vt:lpstr>Appendix B</vt:lpstr>
      <vt:lpstr>CON 5390-OL1 Tape Critique/Analysis</vt:lpstr>
      <vt:lpstr/>
      <vt:lpstr>Appendix C</vt:lpstr>
      <vt:lpstr>CON 5390-OL1 Guidelines for Case Presentations</vt:lpstr>
      <vt:lpstr>Appendix D</vt:lpstr>
      <vt:lpstr>CON 5390-OL1 Internship in Counseling Checklist</vt:lpstr>
    </vt:vector>
  </TitlesOfParts>
  <Company>North Carolina Central University</Company>
  <LinksUpToDate>false</LinksUpToDate>
  <CharactersWithSpaces>107722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Hicks-Becton, Latasha Y</dc:creator>
  <cp:keywords/>
  <dc:description/>
  <cp:lastModifiedBy>Joyner, Juls</cp:lastModifiedBy>
  <cp:revision>2</cp:revision>
  <cp:lastPrinted>2023-08-11T19:16:00Z</cp:lastPrinted>
  <dcterms:created xsi:type="dcterms:W3CDTF">2023-08-29T00:55:00Z</dcterms:created>
  <dcterms:modified xsi:type="dcterms:W3CDTF">2023-08-29T00:55:00Z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0x0101006882A5CE698EB6409666F0E93B8043E1</vt:lpwstr>
  </property>
</Properties>
</file>